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2853D" w14:textId="77777777" w:rsidR="00F77AAB" w:rsidRPr="00F85D2F" w:rsidRDefault="00F77AAB" w:rsidP="00F77AAB">
      <w:pPr>
        <w:widowControl w:val="0"/>
        <w:autoSpaceDE w:val="0"/>
        <w:autoSpaceDN w:val="0"/>
        <w:adjustRightInd w:val="0"/>
        <w:spacing w:after="240"/>
        <w:jc w:val="center"/>
        <w:rPr>
          <w:rFonts w:asciiTheme="majorBidi" w:hAnsiTheme="majorBidi" w:cstheme="majorBidi"/>
          <w:b/>
          <w:bCs/>
          <w:color w:val="428E73"/>
          <w:sz w:val="28"/>
          <w:szCs w:val="28"/>
          <w:lang w:bidi="th-TH"/>
        </w:rPr>
      </w:pPr>
      <w:r w:rsidRPr="00F85D2F">
        <w:rPr>
          <w:rFonts w:asciiTheme="majorBidi" w:hAnsiTheme="majorBidi" w:cstheme="majorBidi"/>
          <w:b/>
          <w:bCs/>
          <w:color w:val="428E73"/>
          <w:sz w:val="28"/>
          <w:szCs w:val="28"/>
          <w:lang w:bidi="th-TH"/>
        </w:rPr>
        <w:t xml:space="preserve">Annexe </w:t>
      </w:r>
      <w:r>
        <w:rPr>
          <w:rFonts w:asciiTheme="majorBidi" w:hAnsiTheme="majorBidi" w:cstheme="majorBidi"/>
          <w:b/>
          <w:bCs/>
          <w:color w:val="428E73"/>
          <w:sz w:val="28"/>
          <w:szCs w:val="28"/>
          <w:lang w:bidi="th-TH"/>
        </w:rPr>
        <w:t>2</w:t>
      </w:r>
      <w:r w:rsidRPr="00F85D2F">
        <w:rPr>
          <w:rFonts w:asciiTheme="majorBidi" w:hAnsiTheme="majorBidi" w:cstheme="majorBidi"/>
          <w:b/>
          <w:bCs/>
          <w:color w:val="428E73"/>
          <w:sz w:val="28"/>
          <w:szCs w:val="28"/>
          <w:lang w:bidi="th-TH"/>
        </w:rPr>
        <w:t>-2 : Termes de référence des études techniques du projet</w:t>
      </w:r>
    </w:p>
    <w:p w14:paraId="1BFE4111" w14:textId="7BF487B2" w:rsidR="00F77AAB" w:rsidRPr="006F63DA" w:rsidRDefault="00877AE2" w:rsidP="00F77AAB">
      <w:pPr>
        <w:pStyle w:val="Titre3"/>
        <w:spacing w:line="240" w:lineRule="auto"/>
        <w:ind w:right="-399" w:firstLine="284"/>
        <w:rPr>
          <w:lang w:val="fr-FR"/>
        </w:rPr>
      </w:pPr>
      <w:ins w:id="0" w:author="hp" w:date="2021-11-25T12:48:00Z">
        <w:r>
          <w:rPr>
            <w:lang w:val="fr-FR"/>
          </w:rPr>
          <w:t>2</w:t>
        </w:r>
      </w:ins>
      <w:r w:rsidR="00F77AAB" w:rsidRPr="006F63DA">
        <w:rPr>
          <w:lang w:val="fr-FR"/>
        </w:rPr>
        <w:t>.2.1 Termes de référence de la note conceptuelle des projets non-structurels</w:t>
      </w:r>
    </w:p>
    <w:p w14:paraId="0412DCBB" w14:textId="77777777" w:rsidR="00F77AAB" w:rsidRPr="001D30B7" w:rsidRDefault="00F77AAB" w:rsidP="00F77AAB">
      <w:pPr>
        <w:widowControl w:val="0"/>
        <w:autoSpaceDE w:val="0"/>
        <w:autoSpaceDN w:val="0"/>
        <w:adjustRightInd w:val="0"/>
        <w:spacing w:after="0"/>
        <w:jc w:val="left"/>
        <w:rPr>
          <w:rFonts w:asciiTheme="majorBidi" w:hAnsiTheme="majorBidi" w:cstheme="majorBidi"/>
          <w:b/>
          <w:bCs/>
          <w:color w:val="333333"/>
          <w:sz w:val="22"/>
          <w:szCs w:val="22"/>
        </w:rPr>
      </w:pPr>
    </w:p>
    <w:p w14:paraId="62AAA435" w14:textId="77777777" w:rsidR="00F77AAB" w:rsidRPr="005A36CB"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bCs/>
          <w:color w:val="333333"/>
          <w:sz w:val="22"/>
          <w:szCs w:val="22"/>
        </w:rPr>
      </w:pPr>
      <w:r w:rsidRPr="001D30B7">
        <w:rPr>
          <w:rFonts w:asciiTheme="majorBidi" w:hAnsiTheme="majorBidi" w:cstheme="majorBidi"/>
          <w:b/>
          <w:sz w:val="22"/>
          <w:szCs w:val="22"/>
        </w:rPr>
        <w:t>Description de la situation actuelle</w:t>
      </w:r>
      <w:r w:rsidRPr="005A36CB">
        <w:rPr>
          <w:rFonts w:asciiTheme="majorBidi" w:hAnsiTheme="majorBidi" w:cstheme="majorBidi"/>
          <w:b/>
          <w:bCs/>
          <w:color w:val="333333"/>
          <w:sz w:val="22"/>
          <w:szCs w:val="22"/>
        </w:rPr>
        <w:t xml:space="preserve"> </w:t>
      </w:r>
    </w:p>
    <w:p w14:paraId="476A80E3" w14:textId="4F42F911" w:rsidR="00F77AAB" w:rsidRPr="00F01ED4"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des données générales en l’occurrence les données climatiques, physiques, économiques, environnementales et sociales. </w:t>
      </w:r>
    </w:p>
    <w:p w14:paraId="5BDF5310" w14:textId="2EEEA636" w:rsidR="00F77AAB"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du contexte actuel </w:t>
      </w:r>
      <w:r w:rsidR="00F77AAB">
        <w:rPr>
          <w:rFonts w:asciiTheme="majorBidi" w:hAnsiTheme="majorBidi" w:cstheme="majorBidi"/>
          <w:sz w:val="22"/>
          <w:szCs w:val="22"/>
        </w:rPr>
        <w:t>du périmètre du projet</w:t>
      </w:r>
    </w:p>
    <w:p w14:paraId="21827B69" w14:textId="77777777" w:rsidR="00F77AAB" w:rsidRPr="00F01ED4" w:rsidRDefault="00F77AAB" w:rsidP="00F77AAB">
      <w:pPr>
        <w:overflowPunct w:val="0"/>
        <w:autoSpaceDE w:val="0"/>
        <w:autoSpaceDN w:val="0"/>
        <w:adjustRightInd w:val="0"/>
        <w:spacing w:after="0"/>
        <w:ind w:left="993"/>
        <w:textAlignment w:val="baseline"/>
        <w:rPr>
          <w:rFonts w:asciiTheme="majorBidi" w:hAnsiTheme="majorBidi" w:cstheme="majorBidi"/>
          <w:sz w:val="22"/>
          <w:szCs w:val="22"/>
        </w:rPr>
      </w:pPr>
    </w:p>
    <w:p w14:paraId="25C52285" w14:textId="77777777" w:rsidR="00F77AAB" w:rsidRPr="005A36CB" w:rsidRDefault="00F77AAB" w:rsidP="00F77AAB">
      <w:pPr>
        <w:numPr>
          <w:ilvl w:val="0"/>
          <w:numId w:val="8"/>
        </w:numPr>
        <w:shd w:val="clear" w:color="auto" w:fill="FFFFFF"/>
        <w:spacing w:after="0" w:line="225" w:lineRule="atLeast"/>
        <w:ind w:left="225" w:hanging="225"/>
        <w:jc w:val="left"/>
        <w:rPr>
          <w:rFonts w:asciiTheme="majorBidi" w:hAnsiTheme="majorBidi" w:cstheme="majorBidi"/>
          <w:b/>
          <w:bCs/>
          <w:color w:val="333333"/>
          <w:sz w:val="22"/>
          <w:szCs w:val="22"/>
        </w:rPr>
      </w:pPr>
      <w:r w:rsidRPr="001D30B7">
        <w:rPr>
          <w:rFonts w:asciiTheme="majorBidi" w:hAnsiTheme="majorBidi" w:cstheme="majorBidi"/>
          <w:b/>
          <w:sz w:val="22"/>
          <w:szCs w:val="22"/>
        </w:rPr>
        <w:t>Identification et analyse de la problématique ou de la préoccupation de risques.</w:t>
      </w:r>
    </w:p>
    <w:p w14:paraId="16CA04B6" w14:textId="6E3DE1E7" w:rsidR="00F77AAB" w:rsidRPr="00F01ED4"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F01ED4">
        <w:rPr>
          <w:rFonts w:asciiTheme="majorBidi" w:hAnsiTheme="majorBidi" w:cstheme="majorBidi"/>
          <w:sz w:val="22"/>
          <w:szCs w:val="22"/>
        </w:rPr>
        <w:t>Description</w:t>
      </w:r>
      <w:r w:rsidR="00F77AAB" w:rsidRPr="00F01ED4">
        <w:rPr>
          <w:rFonts w:asciiTheme="majorBidi" w:hAnsiTheme="majorBidi" w:cstheme="majorBidi"/>
          <w:sz w:val="22"/>
          <w:szCs w:val="22"/>
        </w:rPr>
        <w:t xml:space="preserve"> du ou des risques à prévenir sur la base des faits constatés, des informations récoltées, des études antérieures, etc…</w:t>
      </w:r>
    </w:p>
    <w:p w14:paraId="5F237D07"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6F80573F"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Délimiter le périmètre géographique de la problématique</w:t>
      </w:r>
    </w:p>
    <w:p w14:paraId="29A006B2" w14:textId="77777777" w:rsidR="00F77AAB" w:rsidRPr="00C940E8" w:rsidRDefault="00F77AAB" w:rsidP="00F77AAB">
      <w:pPr>
        <w:overflowPunct w:val="0"/>
        <w:autoSpaceDE w:val="0"/>
        <w:autoSpaceDN w:val="0"/>
        <w:adjustRightInd w:val="0"/>
        <w:spacing w:after="0"/>
        <w:ind w:left="851"/>
        <w:textAlignment w:val="baseline"/>
        <w:rPr>
          <w:rFonts w:asciiTheme="majorBidi" w:hAnsiTheme="majorBidi" w:cstheme="majorBidi"/>
          <w:sz w:val="22"/>
          <w:szCs w:val="22"/>
        </w:rPr>
      </w:pPr>
    </w:p>
    <w:p w14:paraId="7B2DA969" w14:textId="77777777" w:rsidR="00F77AAB" w:rsidRPr="001D30B7"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Identifier les besoins et objectifs du projet</w:t>
      </w:r>
    </w:p>
    <w:p w14:paraId="21C91DAD"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La réalisation d’un état des lieux à travers d’un diagnostic ;</w:t>
      </w:r>
    </w:p>
    <w:p w14:paraId="3B844B7E" w14:textId="269EE760" w:rsidR="00F77AAB" w:rsidRPr="00C940E8"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Évaluation</w:t>
      </w:r>
      <w:r w:rsidR="00F77AAB" w:rsidRPr="00C940E8">
        <w:rPr>
          <w:rFonts w:asciiTheme="majorBidi" w:hAnsiTheme="majorBidi" w:cstheme="majorBidi"/>
          <w:sz w:val="22"/>
          <w:szCs w:val="22"/>
        </w:rPr>
        <w:t xml:space="preserve"> des dommages potentiels si rien n’est fait ;</w:t>
      </w:r>
    </w:p>
    <w:p w14:paraId="5D50EBDA" w14:textId="7A99D0C7" w:rsidR="00F77AAB" w:rsidRPr="00C940E8" w:rsidRDefault="000A3069"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Identifier</w:t>
      </w:r>
      <w:r w:rsidR="00F77AAB" w:rsidRPr="00C940E8">
        <w:rPr>
          <w:rFonts w:asciiTheme="majorBidi" w:hAnsiTheme="majorBidi" w:cstheme="majorBidi"/>
          <w:sz w:val="22"/>
          <w:szCs w:val="22"/>
        </w:rPr>
        <w:t xml:space="preserve"> clairement les besoins ; </w:t>
      </w:r>
    </w:p>
    <w:p w14:paraId="0474E430"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Formaliser précisément les objectifs à atteindre ;</w:t>
      </w:r>
    </w:p>
    <w:p w14:paraId="1362BEB0"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Préciser la valeur ajoutée du projet, ce qu’il apportera par rapport à l'existant. </w:t>
      </w:r>
    </w:p>
    <w:p w14:paraId="4E3A10B9" w14:textId="77777777" w:rsidR="00F77AAB" w:rsidRPr="00C940E8" w:rsidRDefault="00F77AAB" w:rsidP="00F77AAB">
      <w:pPr>
        <w:overflowPunct w:val="0"/>
        <w:autoSpaceDE w:val="0"/>
        <w:autoSpaceDN w:val="0"/>
        <w:adjustRightInd w:val="0"/>
        <w:spacing w:after="0"/>
        <w:ind w:left="720"/>
        <w:textAlignment w:val="baseline"/>
        <w:rPr>
          <w:rFonts w:asciiTheme="majorBidi" w:hAnsiTheme="majorBidi" w:cstheme="majorBidi"/>
          <w:sz w:val="22"/>
          <w:szCs w:val="22"/>
        </w:rPr>
      </w:pPr>
    </w:p>
    <w:p w14:paraId="24A0582F" w14:textId="77777777" w:rsidR="00F77AAB" w:rsidRPr="001D30B7"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Définition de l’approche envisagée</w:t>
      </w:r>
    </w:p>
    <w:p w14:paraId="3663C7C9"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Définition des démarches de conception, d’organisation, d’exécution et d’évaluation des actions.</w:t>
      </w:r>
    </w:p>
    <w:p w14:paraId="2CF43327"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Délimiter le champ de la démarche pour éviter une approche trop large ou trop vague </w:t>
      </w:r>
    </w:p>
    <w:p w14:paraId="2F5B1D6F" w14:textId="77777777" w:rsidR="00F77AAB" w:rsidRPr="00C940E8" w:rsidRDefault="00F77AAB" w:rsidP="00F77AAB">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Identification des outils et des méthodes permettant la mise en œuvre du projet, de façon coordonnée et rigoureuse.</w:t>
      </w:r>
    </w:p>
    <w:p w14:paraId="558502FD" w14:textId="77777777" w:rsidR="00F77AAB" w:rsidRPr="00C940E8" w:rsidRDefault="00F77AAB" w:rsidP="00F77AAB">
      <w:pPr>
        <w:overflowPunct w:val="0"/>
        <w:autoSpaceDE w:val="0"/>
        <w:autoSpaceDN w:val="0"/>
        <w:adjustRightInd w:val="0"/>
        <w:spacing w:after="0"/>
        <w:ind w:left="720"/>
        <w:textAlignment w:val="baseline"/>
        <w:rPr>
          <w:rFonts w:asciiTheme="majorBidi" w:hAnsiTheme="majorBidi" w:cstheme="majorBidi"/>
          <w:sz w:val="22"/>
          <w:szCs w:val="22"/>
        </w:rPr>
      </w:pPr>
    </w:p>
    <w:p w14:paraId="6AD091AE" w14:textId="77777777" w:rsidR="00F77AAB" w:rsidRPr="00C940E8"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sz w:val="22"/>
          <w:szCs w:val="22"/>
        </w:rPr>
      </w:pPr>
      <w:r w:rsidRPr="00C940E8">
        <w:rPr>
          <w:rFonts w:asciiTheme="majorBidi" w:hAnsiTheme="majorBidi" w:cstheme="majorBidi"/>
          <w:sz w:val="22"/>
          <w:szCs w:val="22"/>
        </w:rPr>
        <w:t>Evaluation des impacts sociaux et environnementaux des actions envisagés</w:t>
      </w:r>
    </w:p>
    <w:p w14:paraId="5E719E05"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47C80F8A"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sidRPr="00C940E8">
        <w:rPr>
          <w:rFonts w:asciiTheme="majorBidi" w:hAnsiTheme="majorBidi" w:cstheme="majorBidi"/>
          <w:sz w:val="22"/>
          <w:szCs w:val="22"/>
        </w:rPr>
        <w:t xml:space="preserve">D’une façon générale, les projets non-structurels sont exonérés d’une évaluation des impacts sociaux et environnementaux sauf si ces projets ont une emprise physique sur le terrain (systèmes d’alerte précoce, instruments de mesure à installation, etc. </w:t>
      </w:r>
    </w:p>
    <w:p w14:paraId="61090649"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sidRPr="00C940E8">
        <w:rPr>
          <w:rFonts w:asciiTheme="majorBidi" w:hAnsiTheme="majorBidi" w:cstheme="majorBidi"/>
          <w:sz w:val="22"/>
          <w:szCs w:val="22"/>
        </w:rPr>
        <w:t xml:space="preserve">Si cela est le cas, l’assiette foncière de cette emprise doit être assainie. Le porteur de projet doit fournir cette attestation. </w:t>
      </w:r>
    </w:p>
    <w:p w14:paraId="3243009A" w14:textId="77777777" w:rsidR="00F77AAB" w:rsidRPr="005B47B5" w:rsidRDefault="00F77AAB" w:rsidP="00F77AAB">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Mesures de pérennisation post-réalisation</w:t>
      </w:r>
    </w:p>
    <w:p w14:paraId="4F7AE4DE"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38AAF915" w14:textId="77777777" w:rsidR="00F77AAB" w:rsidRPr="005B47B5" w:rsidRDefault="00F77AAB" w:rsidP="00F77AAB">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Estimation budgétaire</w:t>
      </w:r>
      <w:r>
        <w:rPr>
          <w:rFonts w:asciiTheme="majorBidi" w:hAnsiTheme="majorBidi" w:cstheme="majorBidi"/>
          <w:b/>
          <w:sz w:val="22"/>
          <w:szCs w:val="22"/>
        </w:rPr>
        <w:t xml:space="preserve"> </w:t>
      </w:r>
      <w:r w:rsidRPr="005B47B5">
        <w:rPr>
          <w:rFonts w:asciiTheme="majorBidi" w:hAnsiTheme="majorBidi" w:cstheme="majorBidi"/>
          <w:b/>
          <w:sz w:val="22"/>
          <w:szCs w:val="22"/>
        </w:rPr>
        <w:t>montage financiers du projet</w:t>
      </w:r>
      <w:r w:rsidRPr="00C940E8">
        <w:rPr>
          <w:rFonts w:asciiTheme="majorBidi" w:hAnsiTheme="majorBidi" w:cstheme="majorBidi"/>
          <w:sz w:val="22"/>
          <w:szCs w:val="22"/>
        </w:rPr>
        <w:t xml:space="preserve"> </w:t>
      </w:r>
      <w:r>
        <w:rPr>
          <w:rFonts w:asciiTheme="majorBidi" w:hAnsiTheme="majorBidi" w:cstheme="majorBidi"/>
          <w:b/>
          <w:sz w:val="22"/>
          <w:szCs w:val="22"/>
        </w:rPr>
        <w:t xml:space="preserve"> </w:t>
      </w:r>
    </w:p>
    <w:p w14:paraId="12226BB4" w14:textId="77777777" w:rsidR="00F77AAB" w:rsidRPr="00C940E8" w:rsidRDefault="00F77AAB" w:rsidP="00F77AAB">
      <w:pPr>
        <w:widowControl w:val="0"/>
        <w:numPr>
          <w:ilvl w:val="0"/>
          <w:numId w:val="13"/>
        </w:numPr>
        <w:tabs>
          <w:tab w:val="left" w:pos="284"/>
        </w:tabs>
        <w:autoSpaceDE w:val="0"/>
        <w:autoSpaceDN w:val="0"/>
        <w:adjustRightInd w:val="0"/>
        <w:rPr>
          <w:rFonts w:asciiTheme="majorBidi" w:hAnsiTheme="majorBidi" w:cstheme="majorBidi"/>
          <w:sz w:val="22"/>
          <w:szCs w:val="22"/>
        </w:rPr>
      </w:pPr>
      <w:r w:rsidRPr="00C940E8">
        <w:rPr>
          <w:rFonts w:asciiTheme="majorBidi" w:hAnsiTheme="majorBidi" w:cstheme="majorBidi"/>
          <w:sz w:val="22"/>
          <w:szCs w:val="22"/>
        </w:rPr>
        <w:t>Estimation</w:t>
      </w:r>
      <w:r>
        <w:rPr>
          <w:rFonts w:asciiTheme="majorBidi" w:hAnsiTheme="majorBidi" w:cstheme="majorBidi"/>
          <w:sz w:val="22"/>
          <w:szCs w:val="22"/>
        </w:rPr>
        <w:t xml:space="preserve"> </w:t>
      </w:r>
      <w:r w:rsidRPr="00C940E8">
        <w:rPr>
          <w:rFonts w:asciiTheme="majorBidi" w:hAnsiTheme="majorBidi" w:cstheme="majorBidi"/>
          <w:sz w:val="22"/>
          <w:szCs w:val="22"/>
        </w:rPr>
        <w:t>des coûts sommaires</w:t>
      </w:r>
      <w:r>
        <w:rPr>
          <w:rFonts w:asciiTheme="majorBidi" w:hAnsiTheme="majorBidi" w:cstheme="majorBidi"/>
          <w:sz w:val="22"/>
          <w:szCs w:val="22"/>
        </w:rPr>
        <w:t xml:space="preserve"> </w:t>
      </w:r>
      <w:r w:rsidRPr="00C940E8">
        <w:rPr>
          <w:rFonts w:asciiTheme="majorBidi" w:hAnsiTheme="majorBidi" w:cstheme="majorBidi"/>
          <w:sz w:val="22"/>
          <w:szCs w:val="22"/>
        </w:rPr>
        <w:t xml:space="preserve">de l’approche envisagée </w:t>
      </w:r>
    </w:p>
    <w:p w14:paraId="4D8AA065" w14:textId="77777777" w:rsidR="00F77AAB" w:rsidRDefault="00F77AAB" w:rsidP="00F77AAB">
      <w:pPr>
        <w:pStyle w:val="Paragraphedeliste"/>
        <w:numPr>
          <w:ilvl w:val="0"/>
          <w:numId w:val="13"/>
        </w:numPr>
        <w:tabs>
          <w:tab w:val="left" w:pos="284"/>
        </w:tabs>
        <w:overflowPunct w:val="0"/>
        <w:autoSpaceDE w:val="0"/>
        <w:autoSpaceDN w:val="0"/>
        <w:adjustRightInd w:val="0"/>
        <w:contextualSpacing w:val="0"/>
        <w:textAlignment w:val="baseline"/>
        <w:rPr>
          <w:rFonts w:asciiTheme="majorBidi" w:hAnsiTheme="majorBidi" w:cstheme="majorBidi"/>
          <w:sz w:val="22"/>
          <w:szCs w:val="22"/>
        </w:rPr>
      </w:pPr>
      <w:r w:rsidRPr="00C940E8">
        <w:rPr>
          <w:rFonts w:asciiTheme="majorBidi" w:hAnsiTheme="majorBidi" w:cstheme="majorBidi"/>
          <w:sz w:val="22"/>
          <w:szCs w:val="22"/>
        </w:rPr>
        <w:t>Prévision budgétaire de l’approche envisagée, basée sur une estimation détaillée des prestations prévus.</w:t>
      </w:r>
    </w:p>
    <w:p w14:paraId="5A3831E2" w14:textId="77777777" w:rsidR="00F77AAB" w:rsidRPr="005B47B5" w:rsidRDefault="00F77AAB" w:rsidP="00F77AAB">
      <w:pPr>
        <w:pStyle w:val="Paragraphedeliste"/>
        <w:numPr>
          <w:ilvl w:val="0"/>
          <w:numId w:val="13"/>
        </w:numPr>
        <w:tabs>
          <w:tab w:val="left" w:pos="284"/>
        </w:tabs>
        <w:overflowPunct w:val="0"/>
        <w:autoSpaceDE w:val="0"/>
        <w:autoSpaceDN w:val="0"/>
        <w:adjustRightInd w:val="0"/>
        <w:spacing w:after="0"/>
        <w:textAlignment w:val="baseline"/>
        <w:rPr>
          <w:rFonts w:asciiTheme="majorBidi" w:hAnsiTheme="majorBidi" w:cstheme="majorBidi"/>
          <w:sz w:val="22"/>
          <w:szCs w:val="22"/>
        </w:rPr>
      </w:pPr>
      <w:r w:rsidRPr="005B47B5">
        <w:rPr>
          <w:rFonts w:asciiTheme="majorBidi" w:hAnsiTheme="majorBidi" w:cstheme="majorBidi"/>
          <w:sz w:val="22"/>
          <w:szCs w:val="22"/>
        </w:rPr>
        <w:t xml:space="preserve"> Identification des partenaires financiers avec leur apport supposé pour le co-financement du projet</w:t>
      </w:r>
    </w:p>
    <w:p w14:paraId="38DE9A39" w14:textId="77777777" w:rsidR="00F77AAB" w:rsidRPr="005B47B5" w:rsidRDefault="00F77AAB" w:rsidP="00F77AAB">
      <w:pPr>
        <w:tabs>
          <w:tab w:val="left" w:pos="284"/>
        </w:tabs>
        <w:overflowPunct w:val="0"/>
        <w:autoSpaceDE w:val="0"/>
        <w:autoSpaceDN w:val="0"/>
        <w:adjustRightInd w:val="0"/>
        <w:ind w:left="360"/>
        <w:textAlignment w:val="baseline"/>
        <w:rPr>
          <w:rFonts w:asciiTheme="majorBidi" w:hAnsiTheme="majorBidi" w:cstheme="majorBidi"/>
          <w:sz w:val="22"/>
          <w:szCs w:val="22"/>
        </w:rPr>
      </w:pPr>
      <w:r w:rsidRPr="005B47B5">
        <w:rPr>
          <w:rFonts w:asciiTheme="majorBidi" w:hAnsiTheme="majorBidi" w:cstheme="majorBidi"/>
          <w:sz w:val="22"/>
          <w:szCs w:val="22"/>
        </w:rPr>
        <w:t xml:space="preserve"> </w:t>
      </w:r>
    </w:p>
    <w:p w14:paraId="4ECF3E7E" w14:textId="77777777" w:rsidR="00F77AAB" w:rsidRPr="00C940E8" w:rsidRDefault="00F77AAB" w:rsidP="00F77AAB">
      <w:pPr>
        <w:pStyle w:val="Paragraphedeliste"/>
        <w:numPr>
          <w:ilvl w:val="0"/>
          <w:numId w:val="13"/>
        </w:numPr>
        <w:tabs>
          <w:tab w:val="left" w:pos="284"/>
        </w:tabs>
        <w:overflowPunct w:val="0"/>
        <w:autoSpaceDE w:val="0"/>
        <w:autoSpaceDN w:val="0"/>
        <w:adjustRightInd w:val="0"/>
        <w:contextualSpacing w:val="0"/>
        <w:textAlignment w:val="baseline"/>
        <w:rPr>
          <w:rFonts w:asciiTheme="majorBidi" w:hAnsiTheme="majorBidi" w:cstheme="majorBidi"/>
          <w:sz w:val="22"/>
          <w:szCs w:val="22"/>
        </w:rPr>
      </w:pPr>
      <w:r w:rsidRPr="00C940E8">
        <w:rPr>
          <w:rFonts w:asciiTheme="majorBidi" w:hAnsiTheme="majorBidi" w:cstheme="majorBidi"/>
          <w:sz w:val="22"/>
          <w:szCs w:val="22"/>
        </w:rPr>
        <w:t>Estimation des coûts des mesures de pérennisation post-réalisation</w:t>
      </w:r>
      <w:r>
        <w:rPr>
          <w:rFonts w:asciiTheme="majorBidi" w:hAnsiTheme="majorBidi" w:cstheme="majorBidi"/>
          <w:sz w:val="22"/>
          <w:szCs w:val="22"/>
        </w:rPr>
        <w:t xml:space="preserve"> </w:t>
      </w:r>
    </w:p>
    <w:p w14:paraId="7F9D540B" w14:textId="77777777" w:rsidR="00F77AAB" w:rsidRPr="005B47B5" w:rsidRDefault="00F77AAB" w:rsidP="00F77AAB">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Organisation et Ressources humaines</w:t>
      </w:r>
    </w:p>
    <w:p w14:paraId="51AE15E4"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Identification des compétences au niveau de performance en concordance aux objectifs ciblés</w:t>
      </w:r>
    </w:p>
    <w:p w14:paraId="1E8ABB40"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Mise en place de diverses mesures d’encadrement ou d’assistance destinées à appuyer le personnel du porteur de projet </w:t>
      </w:r>
    </w:p>
    <w:p w14:paraId="4B3E3D8C"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lastRenderedPageBreak/>
        <w:t>Identification de l’équipe et la prévision d’une structure organisationnelle pour l’émergence (définition des termes de références de la réalisation du projet) et la réalisation du projet (gestion)</w:t>
      </w:r>
    </w:p>
    <w:p w14:paraId="2DCBFFA6"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les instances concernées par le projet </w:t>
      </w:r>
    </w:p>
    <w:p w14:paraId="061B4A57" w14:textId="77777777" w:rsidR="00F77AAB" w:rsidRPr="00C940E8" w:rsidRDefault="00F77AAB" w:rsidP="00F77AAB">
      <w:pPr>
        <w:tabs>
          <w:tab w:val="left" w:pos="284"/>
        </w:tabs>
        <w:overflowPunct w:val="0"/>
        <w:autoSpaceDE w:val="0"/>
        <w:autoSpaceDN w:val="0"/>
        <w:adjustRightInd w:val="0"/>
        <w:spacing w:after="0"/>
        <w:ind w:left="851" w:hanging="720"/>
        <w:textAlignment w:val="baseline"/>
        <w:rPr>
          <w:rFonts w:asciiTheme="majorBidi" w:hAnsiTheme="majorBidi" w:cstheme="majorBidi"/>
          <w:sz w:val="22"/>
          <w:szCs w:val="22"/>
        </w:rPr>
      </w:pPr>
    </w:p>
    <w:p w14:paraId="5FFFA693" w14:textId="3D87649A" w:rsidR="00F77AAB" w:rsidRDefault="00F77AAB" w:rsidP="00F77AAB">
      <w:pPr>
        <w:widowControl w:val="0"/>
        <w:numPr>
          <w:ilvl w:val="0"/>
          <w:numId w:val="5"/>
        </w:numPr>
        <w:tabs>
          <w:tab w:val="left" w:pos="284"/>
          <w:tab w:val="left" w:pos="567"/>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Planning prévisionnel</w:t>
      </w:r>
    </w:p>
    <w:p w14:paraId="0E2B3367" w14:textId="77777777" w:rsidR="000A3069" w:rsidRPr="005B47B5" w:rsidRDefault="000A3069" w:rsidP="000A3069">
      <w:pPr>
        <w:widowControl w:val="0"/>
        <w:tabs>
          <w:tab w:val="left" w:pos="284"/>
          <w:tab w:val="left" w:pos="567"/>
        </w:tabs>
        <w:autoSpaceDE w:val="0"/>
        <w:autoSpaceDN w:val="0"/>
        <w:adjustRightInd w:val="0"/>
        <w:spacing w:after="0"/>
        <w:ind w:left="720"/>
        <w:rPr>
          <w:rFonts w:asciiTheme="majorBidi" w:hAnsiTheme="majorBidi" w:cstheme="majorBidi"/>
          <w:b/>
          <w:sz w:val="22"/>
          <w:szCs w:val="22"/>
        </w:rPr>
      </w:pPr>
    </w:p>
    <w:p w14:paraId="6DA62D5E" w14:textId="580E7E5C" w:rsidR="00F77AAB" w:rsidRPr="00C940E8" w:rsidRDefault="00F77AAB" w:rsidP="000A3069">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w:t>
      </w:r>
      <w:r w:rsidR="000A3069">
        <w:rPr>
          <w:rFonts w:asciiTheme="majorBidi" w:hAnsiTheme="majorBidi" w:cstheme="majorBidi"/>
          <w:sz w:val="22"/>
          <w:szCs w:val="22"/>
        </w:rPr>
        <w:t xml:space="preserve"> </w:t>
      </w:r>
      <w:r w:rsidRPr="00C940E8">
        <w:rPr>
          <w:rFonts w:asciiTheme="majorBidi" w:hAnsiTheme="majorBidi" w:cstheme="majorBidi"/>
          <w:sz w:val="22"/>
          <w:szCs w:val="22"/>
        </w:rPr>
        <w:t>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1B27526E" w14:textId="77777777" w:rsidR="00F77AAB" w:rsidRPr="00C940E8" w:rsidRDefault="00F77AAB" w:rsidP="00F77AAB">
      <w:pPr>
        <w:tabs>
          <w:tab w:val="left" w:pos="284"/>
        </w:tabs>
        <w:overflowPunct w:val="0"/>
        <w:autoSpaceDE w:val="0"/>
        <w:autoSpaceDN w:val="0"/>
        <w:adjustRightInd w:val="0"/>
        <w:spacing w:after="60"/>
        <w:ind w:left="851" w:hanging="720"/>
        <w:textAlignment w:val="baseline"/>
        <w:rPr>
          <w:rFonts w:asciiTheme="majorBidi" w:hAnsiTheme="majorBidi" w:cstheme="majorBidi"/>
          <w:sz w:val="22"/>
          <w:szCs w:val="22"/>
        </w:rPr>
      </w:pPr>
    </w:p>
    <w:p w14:paraId="4E92135C" w14:textId="77777777" w:rsidR="00F77AAB" w:rsidRPr="005B47B5" w:rsidRDefault="00F77AAB" w:rsidP="00F77AAB">
      <w:pPr>
        <w:pStyle w:val="Paragraphedeliste"/>
        <w:numPr>
          <w:ilvl w:val="0"/>
          <w:numId w:val="11"/>
        </w:numPr>
        <w:spacing w:before="240" w:after="240" w:line="276" w:lineRule="auto"/>
        <w:ind w:left="284" w:hanging="284"/>
        <w:rPr>
          <w:rFonts w:asciiTheme="majorBidi" w:hAnsiTheme="majorBidi" w:cstheme="majorBidi"/>
          <w:bCs/>
          <w:sz w:val="22"/>
          <w:szCs w:val="22"/>
        </w:rPr>
      </w:pPr>
      <w:r w:rsidRPr="005B47B5">
        <w:rPr>
          <w:rFonts w:asciiTheme="majorBidi" w:hAnsiTheme="majorBidi" w:cstheme="majorBidi"/>
          <w:bCs/>
          <w:sz w:val="22"/>
          <w:szCs w:val="22"/>
        </w:rPr>
        <w:t xml:space="preserve">Etude d’opportunité touchant </w:t>
      </w:r>
      <w:proofErr w:type="gramStart"/>
      <w:r w:rsidRPr="005B47B5">
        <w:rPr>
          <w:rFonts w:asciiTheme="majorBidi" w:hAnsiTheme="majorBidi" w:cstheme="majorBidi"/>
          <w:bCs/>
          <w:sz w:val="22"/>
          <w:szCs w:val="22"/>
        </w:rPr>
        <w:t>les volets économique</w:t>
      </w:r>
      <w:proofErr w:type="gramEnd"/>
      <w:r w:rsidRPr="005B47B5">
        <w:rPr>
          <w:rFonts w:asciiTheme="majorBidi" w:hAnsiTheme="majorBidi" w:cstheme="majorBidi"/>
          <w:bCs/>
          <w:sz w:val="22"/>
          <w:szCs w:val="22"/>
        </w:rPr>
        <w:t xml:space="preserve"> et social  </w:t>
      </w:r>
    </w:p>
    <w:p w14:paraId="13A8501A" w14:textId="77777777" w:rsidR="000A3069" w:rsidRDefault="00877AE2" w:rsidP="00877AE2">
      <w:pPr>
        <w:widowControl w:val="0"/>
        <w:autoSpaceDE w:val="0"/>
        <w:autoSpaceDN w:val="0"/>
        <w:adjustRightInd w:val="0"/>
        <w:spacing w:after="0"/>
        <w:rPr>
          <w:rFonts w:asciiTheme="majorBidi" w:hAnsiTheme="majorBidi" w:cstheme="majorBidi"/>
          <w:b/>
          <w:bCs/>
          <w:color w:val="428E73"/>
          <w:lang w:bidi="th-TH"/>
        </w:rPr>
      </w:pPr>
      <w:r w:rsidRPr="00B33A55">
        <w:rPr>
          <w:rFonts w:asciiTheme="majorBidi" w:hAnsiTheme="majorBidi" w:cstheme="majorBidi"/>
          <w:b/>
          <w:bCs/>
          <w:color w:val="428E73"/>
          <w:lang w:bidi="th-TH"/>
        </w:rPr>
        <w:t>2.2.2 Termes de référence de la note conceptuelle des projets structurels de petite échelle dont l’investissement total est inférieur à 5 millions de MAD</w:t>
      </w:r>
    </w:p>
    <w:p w14:paraId="124A5C13" w14:textId="4ED6708A" w:rsidR="00877AE2" w:rsidRPr="00B33A55" w:rsidRDefault="00877AE2" w:rsidP="00877AE2">
      <w:pPr>
        <w:widowControl w:val="0"/>
        <w:autoSpaceDE w:val="0"/>
        <w:autoSpaceDN w:val="0"/>
        <w:adjustRightInd w:val="0"/>
        <w:spacing w:after="0"/>
        <w:rPr>
          <w:rFonts w:asciiTheme="majorBidi" w:hAnsiTheme="majorBidi" w:cstheme="majorBidi"/>
          <w:b/>
          <w:bCs/>
          <w:color w:val="428E73"/>
          <w:lang w:bidi="th-TH"/>
        </w:rPr>
      </w:pPr>
      <w:r w:rsidRPr="00B33A55">
        <w:rPr>
          <w:rFonts w:asciiTheme="majorBidi" w:hAnsiTheme="majorBidi" w:cstheme="majorBidi"/>
          <w:b/>
          <w:bCs/>
          <w:color w:val="428E73"/>
          <w:lang w:bidi="th-TH"/>
        </w:rPr>
        <w:t xml:space="preserve"> </w:t>
      </w:r>
    </w:p>
    <w:p w14:paraId="49BAF648" w14:textId="77777777" w:rsidR="00877AE2" w:rsidRPr="005A36CB"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bCs/>
          <w:color w:val="333333"/>
          <w:sz w:val="22"/>
          <w:szCs w:val="22"/>
        </w:rPr>
      </w:pPr>
      <w:r w:rsidRPr="001D30B7">
        <w:rPr>
          <w:rFonts w:asciiTheme="majorBidi" w:hAnsiTheme="majorBidi" w:cstheme="majorBidi"/>
          <w:b/>
          <w:sz w:val="22"/>
          <w:szCs w:val="22"/>
        </w:rPr>
        <w:t>Description de la situation actuelle</w:t>
      </w:r>
      <w:r w:rsidRPr="005A36CB">
        <w:rPr>
          <w:rFonts w:asciiTheme="majorBidi" w:hAnsiTheme="majorBidi" w:cstheme="majorBidi"/>
          <w:b/>
          <w:bCs/>
          <w:color w:val="333333"/>
          <w:sz w:val="22"/>
          <w:szCs w:val="22"/>
        </w:rPr>
        <w:t xml:space="preserve"> </w:t>
      </w:r>
    </w:p>
    <w:p w14:paraId="2486F689" w14:textId="77777777" w:rsidR="00877AE2" w:rsidRPr="00F01ED4"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F01ED4">
        <w:rPr>
          <w:rFonts w:asciiTheme="majorBidi" w:hAnsiTheme="majorBidi" w:cstheme="majorBidi"/>
          <w:sz w:val="22"/>
          <w:szCs w:val="22"/>
        </w:rPr>
        <w:t xml:space="preserve">escription des données générales en l’occurrence les données climatiques, physiques, économiques, environnementales et sociales. </w:t>
      </w:r>
    </w:p>
    <w:p w14:paraId="68AC9918" w14:textId="77777777" w:rsidR="00877AE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F01ED4">
        <w:rPr>
          <w:rFonts w:asciiTheme="majorBidi" w:hAnsiTheme="majorBidi" w:cstheme="majorBidi"/>
          <w:sz w:val="22"/>
          <w:szCs w:val="22"/>
        </w:rPr>
        <w:t xml:space="preserve">escription du contexte actuel </w:t>
      </w:r>
      <w:r>
        <w:rPr>
          <w:rFonts w:asciiTheme="majorBidi" w:hAnsiTheme="majorBidi" w:cstheme="majorBidi"/>
          <w:sz w:val="22"/>
          <w:szCs w:val="22"/>
        </w:rPr>
        <w:t>du périmètre du projet</w:t>
      </w:r>
    </w:p>
    <w:p w14:paraId="407A17D1" w14:textId="77777777" w:rsidR="00877AE2" w:rsidRPr="00B72E1E" w:rsidRDefault="00877AE2" w:rsidP="00877AE2">
      <w:pPr>
        <w:overflowPunct w:val="0"/>
        <w:autoSpaceDE w:val="0"/>
        <w:autoSpaceDN w:val="0"/>
        <w:adjustRightInd w:val="0"/>
        <w:spacing w:after="0"/>
        <w:ind w:left="993"/>
        <w:textAlignment w:val="baseline"/>
        <w:rPr>
          <w:rFonts w:asciiTheme="majorBidi" w:hAnsiTheme="majorBidi" w:cstheme="majorBidi"/>
          <w:sz w:val="16"/>
          <w:szCs w:val="16"/>
        </w:rPr>
      </w:pPr>
    </w:p>
    <w:p w14:paraId="26F08E8F" w14:textId="77777777" w:rsidR="00877AE2" w:rsidRPr="005A36CB" w:rsidRDefault="00877AE2" w:rsidP="00877AE2">
      <w:pPr>
        <w:numPr>
          <w:ilvl w:val="0"/>
          <w:numId w:val="8"/>
        </w:numPr>
        <w:shd w:val="clear" w:color="auto" w:fill="FFFFFF"/>
        <w:spacing w:after="0" w:line="225" w:lineRule="atLeast"/>
        <w:ind w:left="225" w:hanging="225"/>
        <w:jc w:val="left"/>
        <w:rPr>
          <w:rFonts w:asciiTheme="majorBidi" w:hAnsiTheme="majorBidi" w:cstheme="majorBidi"/>
          <w:b/>
          <w:bCs/>
          <w:color w:val="333333"/>
          <w:sz w:val="22"/>
          <w:szCs w:val="22"/>
        </w:rPr>
      </w:pPr>
      <w:r w:rsidRPr="001D30B7">
        <w:rPr>
          <w:rFonts w:asciiTheme="majorBidi" w:hAnsiTheme="majorBidi" w:cstheme="majorBidi"/>
          <w:b/>
          <w:sz w:val="22"/>
          <w:szCs w:val="22"/>
        </w:rPr>
        <w:t>Identification et analyse de la problématique ou de la préoccupation de risques</w:t>
      </w:r>
    </w:p>
    <w:p w14:paraId="7599D16C" w14:textId="77777777" w:rsidR="00877AE2" w:rsidRPr="00A5097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D</w:t>
      </w:r>
      <w:r w:rsidRPr="00A50972">
        <w:rPr>
          <w:rFonts w:asciiTheme="majorBidi" w:hAnsiTheme="majorBidi" w:cstheme="majorBidi"/>
          <w:sz w:val="22"/>
          <w:szCs w:val="22"/>
        </w:rPr>
        <w:t xml:space="preserve">escription du risque à prévenir sur la base des informations récoltées sur les évènements historiques du phénomène avec constatation des dégâts humains et/ou matériels engendrés </w:t>
      </w:r>
    </w:p>
    <w:p w14:paraId="29041565" w14:textId="77777777" w:rsidR="00877AE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1CB59298" w14:textId="77777777" w:rsidR="00877AE2" w:rsidRPr="00A50972"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E</w:t>
      </w:r>
      <w:r w:rsidRPr="00C940E8">
        <w:rPr>
          <w:rFonts w:asciiTheme="majorBidi" w:hAnsiTheme="majorBidi" w:cstheme="majorBidi"/>
          <w:sz w:val="22"/>
          <w:szCs w:val="22"/>
        </w:rPr>
        <w:t>xamen et analyse des éventuelles études réalisées concernant le phénomène </w:t>
      </w:r>
    </w:p>
    <w:p w14:paraId="7CC58EF5" w14:textId="77777777" w:rsidR="00877AE2" w:rsidRPr="00731063"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731063">
        <w:rPr>
          <w:rFonts w:asciiTheme="majorBidi" w:hAnsiTheme="majorBidi" w:cstheme="majorBidi"/>
          <w:sz w:val="22"/>
          <w:szCs w:val="22"/>
        </w:rPr>
        <w:t>Délimiter le périmètre géographique de la problématique</w:t>
      </w:r>
    </w:p>
    <w:p w14:paraId="420A409E" w14:textId="77777777" w:rsidR="00877AE2" w:rsidRPr="00B72E1E" w:rsidRDefault="00877AE2" w:rsidP="00877AE2">
      <w:pPr>
        <w:overflowPunct w:val="0"/>
        <w:autoSpaceDE w:val="0"/>
        <w:autoSpaceDN w:val="0"/>
        <w:adjustRightInd w:val="0"/>
        <w:spacing w:after="0"/>
        <w:ind w:left="851"/>
        <w:textAlignment w:val="baseline"/>
        <w:rPr>
          <w:rFonts w:asciiTheme="majorBidi" w:hAnsiTheme="majorBidi" w:cstheme="majorBidi"/>
          <w:sz w:val="16"/>
          <w:szCs w:val="16"/>
        </w:rPr>
      </w:pPr>
    </w:p>
    <w:p w14:paraId="1E5DD1BB" w14:textId="77777777" w:rsidR="00877AE2" w:rsidRPr="001D30B7"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1D30B7">
        <w:rPr>
          <w:rFonts w:asciiTheme="majorBidi" w:hAnsiTheme="majorBidi" w:cstheme="majorBidi"/>
          <w:b/>
          <w:sz w:val="22"/>
          <w:szCs w:val="22"/>
        </w:rPr>
        <w:t>Identifier les besoins et objectifs du projet</w:t>
      </w:r>
    </w:p>
    <w:p w14:paraId="1043AEBB"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La réalisation d’un état des lieux à travers un diagnostic ;</w:t>
      </w:r>
    </w:p>
    <w:p w14:paraId="0F92ED77"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E</w:t>
      </w:r>
      <w:r w:rsidRPr="00C940E8">
        <w:rPr>
          <w:rFonts w:asciiTheme="majorBidi" w:hAnsiTheme="majorBidi" w:cstheme="majorBidi"/>
          <w:sz w:val="22"/>
          <w:szCs w:val="22"/>
        </w:rPr>
        <w:t>valuation des dommages potentiels si rien n’est fait ;</w:t>
      </w:r>
    </w:p>
    <w:p w14:paraId="12ACA42F"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Pr>
          <w:rFonts w:asciiTheme="majorBidi" w:hAnsiTheme="majorBidi" w:cstheme="majorBidi"/>
          <w:sz w:val="22"/>
          <w:szCs w:val="22"/>
        </w:rPr>
        <w:t>I</w:t>
      </w:r>
      <w:r w:rsidRPr="00C940E8">
        <w:rPr>
          <w:rFonts w:asciiTheme="majorBidi" w:hAnsiTheme="majorBidi" w:cstheme="majorBidi"/>
          <w:sz w:val="22"/>
          <w:szCs w:val="22"/>
        </w:rPr>
        <w:t xml:space="preserve">dentifier clairement les besoins ; </w:t>
      </w:r>
    </w:p>
    <w:p w14:paraId="04234A29"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Formaliser précisément les objectifs à atteindre ;</w:t>
      </w:r>
    </w:p>
    <w:p w14:paraId="58E0CB61" w14:textId="77777777" w:rsidR="00877AE2" w:rsidRPr="00C940E8" w:rsidRDefault="00877AE2" w:rsidP="00877AE2">
      <w:pPr>
        <w:numPr>
          <w:ilvl w:val="0"/>
          <w:numId w:val="6"/>
        </w:numPr>
        <w:overflowPunct w:val="0"/>
        <w:autoSpaceDE w:val="0"/>
        <w:autoSpaceDN w:val="0"/>
        <w:adjustRightInd w:val="0"/>
        <w:spacing w:after="0"/>
        <w:ind w:left="709"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Préciser la valeur ajoutée du projet, ce qu’il apportera par rapport à l'existant. </w:t>
      </w:r>
    </w:p>
    <w:p w14:paraId="42E722D4" w14:textId="77777777" w:rsidR="00877AE2" w:rsidRPr="00B72E1E" w:rsidRDefault="00877AE2" w:rsidP="00877AE2">
      <w:pPr>
        <w:overflowPunct w:val="0"/>
        <w:autoSpaceDE w:val="0"/>
        <w:autoSpaceDN w:val="0"/>
        <w:adjustRightInd w:val="0"/>
        <w:spacing w:after="0"/>
        <w:ind w:left="720"/>
        <w:textAlignment w:val="baseline"/>
        <w:rPr>
          <w:rFonts w:asciiTheme="majorBidi" w:hAnsiTheme="majorBidi" w:cstheme="majorBidi"/>
          <w:sz w:val="16"/>
          <w:szCs w:val="16"/>
        </w:rPr>
      </w:pPr>
    </w:p>
    <w:p w14:paraId="382FE9A5" w14:textId="77777777" w:rsidR="00877AE2" w:rsidRPr="00B3682B"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B3682B">
        <w:rPr>
          <w:rFonts w:asciiTheme="majorBidi" w:hAnsiTheme="majorBidi" w:cstheme="majorBidi"/>
          <w:b/>
          <w:sz w:val="22"/>
          <w:szCs w:val="22"/>
        </w:rPr>
        <w:t>Consistance du projet</w:t>
      </w:r>
    </w:p>
    <w:p w14:paraId="2123357C" w14:textId="77777777" w:rsidR="00877AE2" w:rsidRPr="00A24B5A" w:rsidRDefault="00877AE2" w:rsidP="00877AE2">
      <w:pPr>
        <w:overflowPunct w:val="0"/>
        <w:autoSpaceDE w:val="0"/>
        <w:autoSpaceDN w:val="0"/>
        <w:adjustRightInd w:val="0"/>
        <w:spacing w:after="60"/>
        <w:ind w:left="357" w:firstLine="352"/>
        <w:textAlignment w:val="baseline"/>
        <w:rPr>
          <w:rFonts w:asciiTheme="majorBidi" w:hAnsiTheme="majorBidi" w:cstheme="majorBidi"/>
          <w:sz w:val="22"/>
          <w:szCs w:val="22"/>
        </w:rPr>
      </w:pPr>
      <w:r w:rsidRPr="00A24B5A">
        <w:rPr>
          <w:rFonts w:asciiTheme="majorBidi" w:hAnsiTheme="majorBidi" w:cstheme="majorBidi"/>
          <w:sz w:val="22"/>
          <w:szCs w:val="22"/>
        </w:rPr>
        <w:t>Cette étape consiste à faire :</w:t>
      </w:r>
    </w:p>
    <w:p w14:paraId="5EC7A804"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 xml:space="preserve">Le diagnostic de l’état des lieux de la zone concernée par le projet, de l’état et le fonctionnement des mesures de protection, éventuelles, réalisées antérieurement. </w:t>
      </w:r>
    </w:p>
    <w:p w14:paraId="2C8596B8"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Définir le niveau de protection ou de prévention et arrêter les objectifs escomptés du projet</w:t>
      </w:r>
    </w:p>
    <w:p w14:paraId="1BF3CE96" w14:textId="77777777" w:rsidR="00877AE2" w:rsidRPr="00C81144"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81144">
        <w:rPr>
          <w:rFonts w:asciiTheme="majorBidi" w:hAnsiTheme="majorBidi" w:cstheme="majorBidi"/>
          <w:sz w:val="22"/>
          <w:szCs w:val="22"/>
        </w:rPr>
        <w:t>Prédimensionnement des ouvrages du projet, soutenues par des plans appropriés à la compréhension, à une échelle convenable, comprenant :</w:t>
      </w:r>
    </w:p>
    <w:p w14:paraId="73491DBE" w14:textId="77777777" w:rsidR="00877AE2" w:rsidRPr="00A24B5A" w:rsidRDefault="00877AE2" w:rsidP="00877AE2">
      <w:pPr>
        <w:pStyle w:val="Paragraphedeliste"/>
        <w:numPr>
          <w:ilvl w:val="1"/>
          <w:numId w:val="12"/>
        </w:numPr>
        <w:spacing w:before="240" w:after="0"/>
        <w:ind w:left="1134" w:hanging="283"/>
        <w:rPr>
          <w:rFonts w:asciiTheme="majorBidi" w:hAnsiTheme="majorBidi" w:cstheme="majorBidi"/>
          <w:sz w:val="22"/>
          <w:szCs w:val="22"/>
        </w:rPr>
      </w:pPr>
      <w:r w:rsidRPr="00A24B5A">
        <w:rPr>
          <w:rFonts w:asciiTheme="majorBidi" w:hAnsiTheme="majorBidi" w:cstheme="majorBidi"/>
          <w:sz w:val="22"/>
          <w:szCs w:val="22"/>
        </w:rPr>
        <w:t>Plan de situation de l’ensemble des ouvrages</w:t>
      </w:r>
    </w:p>
    <w:p w14:paraId="5706E647" w14:textId="77777777" w:rsidR="00877AE2" w:rsidRPr="00A24B5A" w:rsidRDefault="00877AE2" w:rsidP="00877AE2">
      <w:pPr>
        <w:pStyle w:val="Paragraphedeliste"/>
        <w:numPr>
          <w:ilvl w:val="1"/>
          <w:numId w:val="12"/>
        </w:numPr>
        <w:spacing w:before="240" w:after="0" w:line="276" w:lineRule="auto"/>
        <w:ind w:left="1134" w:hanging="283"/>
        <w:rPr>
          <w:rFonts w:asciiTheme="majorBidi" w:hAnsiTheme="majorBidi" w:cstheme="majorBidi"/>
          <w:sz w:val="22"/>
          <w:szCs w:val="22"/>
        </w:rPr>
      </w:pPr>
      <w:r w:rsidRPr="00A24B5A">
        <w:rPr>
          <w:rFonts w:asciiTheme="majorBidi" w:hAnsiTheme="majorBidi" w:cstheme="majorBidi"/>
          <w:sz w:val="22"/>
          <w:szCs w:val="22"/>
        </w:rPr>
        <w:t xml:space="preserve">Plans d’implantations de chaque ouvrage en indiquant le statut foncier de la parcelle le recevant </w:t>
      </w:r>
    </w:p>
    <w:p w14:paraId="3EBD0D22" w14:textId="77777777" w:rsidR="00877AE2" w:rsidRPr="00A24B5A" w:rsidRDefault="00877AE2" w:rsidP="00877AE2">
      <w:pPr>
        <w:pStyle w:val="Paragraphedeliste"/>
        <w:numPr>
          <w:ilvl w:val="1"/>
          <w:numId w:val="12"/>
        </w:numPr>
        <w:spacing w:before="240" w:after="0" w:line="276" w:lineRule="auto"/>
        <w:ind w:left="1134" w:hanging="283"/>
        <w:rPr>
          <w:rFonts w:asciiTheme="majorBidi" w:hAnsiTheme="majorBidi" w:cstheme="majorBidi"/>
          <w:sz w:val="22"/>
          <w:szCs w:val="22"/>
        </w:rPr>
      </w:pPr>
      <w:r w:rsidRPr="00A24B5A">
        <w:rPr>
          <w:rFonts w:asciiTheme="majorBidi" w:hAnsiTheme="majorBidi" w:cstheme="majorBidi"/>
          <w:sz w:val="22"/>
          <w:szCs w:val="22"/>
        </w:rPr>
        <w:t>Et tout autre plan nécessaire à la compréhension du projet</w:t>
      </w:r>
    </w:p>
    <w:p w14:paraId="75AD94EF" w14:textId="77777777" w:rsidR="00877AE2" w:rsidRPr="00A24B5A" w:rsidRDefault="00877AE2" w:rsidP="00877AE2">
      <w:pPr>
        <w:numPr>
          <w:ilvl w:val="0"/>
          <w:numId w:val="6"/>
        </w:numPr>
        <w:overflowPunct w:val="0"/>
        <w:autoSpaceDE w:val="0"/>
        <w:autoSpaceDN w:val="0"/>
        <w:adjustRightInd w:val="0"/>
        <w:spacing w:after="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Définition les études nécessaires à la réalisation du projet.</w:t>
      </w:r>
    </w:p>
    <w:p w14:paraId="1F378EE2" w14:textId="77777777" w:rsidR="00877AE2" w:rsidRPr="00B72E1E" w:rsidRDefault="00877AE2" w:rsidP="00877AE2">
      <w:pPr>
        <w:overflowPunct w:val="0"/>
        <w:autoSpaceDE w:val="0"/>
        <w:autoSpaceDN w:val="0"/>
        <w:adjustRightInd w:val="0"/>
        <w:spacing w:after="0"/>
        <w:ind w:left="709"/>
        <w:textAlignment w:val="baseline"/>
        <w:rPr>
          <w:rFonts w:asciiTheme="majorBidi" w:hAnsiTheme="majorBidi" w:cstheme="majorBidi"/>
          <w:sz w:val="16"/>
          <w:szCs w:val="16"/>
          <w:highlight w:val="green"/>
        </w:rPr>
      </w:pPr>
    </w:p>
    <w:p w14:paraId="317149E5" w14:textId="77777777" w:rsidR="00877AE2" w:rsidRPr="005B47B5" w:rsidRDefault="00877AE2" w:rsidP="00877AE2">
      <w:pPr>
        <w:widowControl w:val="0"/>
        <w:numPr>
          <w:ilvl w:val="0"/>
          <w:numId w:val="5"/>
        </w:numPr>
        <w:tabs>
          <w:tab w:val="left" w:pos="220"/>
          <w:tab w:val="left" w:pos="720"/>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Mesures de pérennisation post-réalisation</w:t>
      </w:r>
    </w:p>
    <w:p w14:paraId="622CAF34" w14:textId="77777777" w:rsidR="00877AE2" w:rsidRPr="00B72E1E" w:rsidRDefault="00877AE2" w:rsidP="00877AE2">
      <w:pPr>
        <w:overflowPunct w:val="0"/>
        <w:autoSpaceDE w:val="0"/>
        <w:autoSpaceDN w:val="0"/>
        <w:adjustRightInd w:val="0"/>
        <w:spacing w:after="60"/>
        <w:textAlignment w:val="baseline"/>
        <w:rPr>
          <w:rFonts w:asciiTheme="majorBidi" w:hAnsiTheme="majorBidi" w:cstheme="majorBidi"/>
          <w:sz w:val="10"/>
          <w:szCs w:val="10"/>
        </w:rPr>
      </w:pPr>
    </w:p>
    <w:p w14:paraId="674A5600" w14:textId="77777777" w:rsidR="00877AE2" w:rsidRPr="005B47B5" w:rsidRDefault="00877AE2" w:rsidP="00877AE2">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Estimation budgétaire</w:t>
      </w:r>
      <w:r>
        <w:rPr>
          <w:rFonts w:asciiTheme="majorBidi" w:hAnsiTheme="majorBidi" w:cstheme="majorBidi"/>
          <w:b/>
          <w:sz w:val="22"/>
          <w:szCs w:val="22"/>
        </w:rPr>
        <w:t xml:space="preserve"> </w:t>
      </w:r>
      <w:r w:rsidRPr="005B47B5">
        <w:rPr>
          <w:rFonts w:asciiTheme="majorBidi" w:hAnsiTheme="majorBidi" w:cstheme="majorBidi"/>
          <w:b/>
          <w:sz w:val="22"/>
          <w:szCs w:val="22"/>
        </w:rPr>
        <w:t>montage financiers du projet</w:t>
      </w:r>
      <w:r w:rsidRPr="00C940E8">
        <w:rPr>
          <w:rFonts w:asciiTheme="majorBidi" w:hAnsiTheme="majorBidi" w:cstheme="majorBidi"/>
          <w:sz w:val="22"/>
          <w:szCs w:val="22"/>
        </w:rPr>
        <w:t xml:space="preserve"> </w:t>
      </w:r>
      <w:r>
        <w:rPr>
          <w:rFonts w:asciiTheme="majorBidi" w:hAnsiTheme="majorBidi" w:cstheme="majorBidi"/>
          <w:b/>
          <w:sz w:val="22"/>
          <w:szCs w:val="22"/>
        </w:rPr>
        <w:t xml:space="preserve"> </w:t>
      </w:r>
    </w:p>
    <w:p w14:paraId="29D21E5C"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L’estimation des coûts des études nécessaires pour la réalisation du projet</w:t>
      </w:r>
    </w:p>
    <w:p w14:paraId="7CE37986" w14:textId="77777777" w:rsidR="00877AE2" w:rsidRPr="00A24B5A"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t xml:space="preserve">L’estimation des coûts des travaux de réalisation </w:t>
      </w:r>
    </w:p>
    <w:p w14:paraId="3DB9FC2C" w14:textId="77777777" w:rsidR="00877AE2"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A24B5A">
        <w:rPr>
          <w:rFonts w:asciiTheme="majorBidi" w:hAnsiTheme="majorBidi" w:cstheme="majorBidi"/>
          <w:sz w:val="22"/>
          <w:szCs w:val="22"/>
        </w:rPr>
        <w:lastRenderedPageBreak/>
        <w:t>L’estimation des coûts de l’entretien et de la maintenance (</w:t>
      </w:r>
      <w:r>
        <w:rPr>
          <w:rFonts w:asciiTheme="majorBidi" w:hAnsiTheme="majorBidi" w:cstheme="majorBidi"/>
          <w:sz w:val="22"/>
          <w:szCs w:val="22"/>
        </w:rPr>
        <w:t>l</w:t>
      </w:r>
      <w:r w:rsidRPr="00A24B5A">
        <w:rPr>
          <w:rFonts w:asciiTheme="majorBidi" w:hAnsiTheme="majorBidi" w:cstheme="majorBidi"/>
          <w:sz w:val="22"/>
          <w:szCs w:val="22"/>
        </w:rPr>
        <w:t xml:space="preserve">es mesures de pérennisation post-réalisation) </w:t>
      </w:r>
    </w:p>
    <w:p w14:paraId="230BEC71" w14:textId="77777777" w:rsidR="00877AE2" w:rsidRPr="00B72E1E" w:rsidRDefault="00877AE2" w:rsidP="00877AE2">
      <w:pPr>
        <w:overflowPunct w:val="0"/>
        <w:autoSpaceDE w:val="0"/>
        <w:autoSpaceDN w:val="0"/>
        <w:adjustRightInd w:val="0"/>
        <w:spacing w:after="60"/>
        <w:ind w:left="851"/>
        <w:textAlignment w:val="baseline"/>
        <w:rPr>
          <w:rFonts w:asciiTheme="majorBidi" w:hAnsiTheme="majorBidi" w:cstheme="majorBidi"/>
          <w:sz w:val="10"/>
          <w:szCs w:val="10"/>
        </w:rPr>
      </w:pPr>
    </w:p>
    <w:p w14:paraId="1B7A7755" w14:textId="77777777" w:rsidR="00877AE2" w:rsidRPr="005B47B5" w:rsidRDefault="00877AE2" w:rsidP="00877AE2">
      <w:pPr>
        <w:widowControl w:val="0"/>
        <w:numPr>
          <w:ilvl w:val="0"/>
          <w:numId w:val="5"/>
        </w:numPr>
        <w:tabs>
          <w:tab w:val="left" w:pos="284"/>
        </w:tabs>
        <w:autoSpaceDE w:val="0"/>
        <w:autoSpaceDN w:val="0"/>
        <w:adjustRightInd w:val="0"/>
        <w:ind w:left="284" w:hanging="284"/>
        <w:rPr>
          <w:rFonts w:asciiTheme="majorBidi" w:hAnsiTheme="majorBidi" w:cstheme="majorBidi"/>
          <w:b/>
          <w:sz w:val="22"/>
          <w:szCs w:val="22"/>
        </w:rPr>
      </w:pPr>
      <w:r w:rsidRPr="005B47B5">
        <w:rPr>
          <w:rFonts w:asciiTheme="majorBidi" w:hAnsiTheme="majorBidi" w:cstheme="majorBidi"/>
          <w:b/>
          <w:sz w:val="22"/>
          <w:szCs w:val="22"/>
        </w:rPr>
        <w:t>Organisation et Ressources humaines</w:t>
      </w:r>
    </w:p>
    <w:p w14:paraId="4440A7E8" w14:textId="77777777" w:rsidR="00877AE2" w:rsidRPr="00C940E8" w:rsidRDefault="00877AE2" w:rsidP="00877AE2">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des compétences au niveau de performance en concordance </w:t>
      </w:r>
      <w:r>
        <w:rPr>
          <w:rFonts w:asciiTheme="majorBidi" w:hAnsiTheme="majorBidi" w:cstheme="majorBidi"/>
          <w:sz w:val="22"/>
          <w:szCs w:val="22"/>
        </w:rPr>
        <w:t>avec les</w:t>
      </w:r>
      <w:r w:rsidRPr="00C940E8">
        <w:rPr>
          <w:rFonts w:asciiTheme="majorBidi" w:hAnsiTheme="majorBidi" w:cstheme="majorBidi"/>
          <w:sz w:val="22"/>
          <w:szCs w:val="22"/>
        </w:rPr>
        <w:t xml:space="preserve"> objectifs ciblés</w:t>
      </w:r>
    </w:p>
    <w:p w14:paraId="7F7659AD" w14:textId="77777777" w:rsidR="00877AE2" w:rsidRPr="00C940E8" w:rsidRDefault="00877AE2" w:rsidP="00877AE2">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Mise en place de diverses mesures d’encadrement ou d’assistance destinées à appuyer le personnel du porteur de projet </w:t>
      </w:r>
    </w:p>
    <w:p w14:paraId="7A5B3F59" w14:textId="77777777" w:rsidR="00877AE2" w:rsidRPr="00B72E1E" w:rsidRDefault="00877AE2" w:rsidP="00877AE2">
      <w:pPr>
        <w:tabs>
          <w:tab w:val="left" w:pos="284"/>
        </w:tabs>
        <w:overflowPunct w:val="0"/>
        <w:autoSpaceDE w:val="0"/>
        <w:autoSpaceDN w:val="0"/>
        <w:adjustRightInd w:val="0"/>
        <w:spacing w:after="0"/>
        <w:ind w:left="851" w:hanging="720"/>
        <w:textAlignment w:val="baseline"/>
        <w:rPr>
          <w:rFonts w:asciiTheme="majorBidi" w:hAnsiTheme="majorBidi" w:cstheme="majorBidi"/>
          <w:sz w:val="10"/>
          <w:szCs w:val="10"/>
        </w:rPr>
      </w:pPr>
    </w:p>
    <w:p w14:paraId="199A4321" w14:textId="77777777" w:rsidR="00877AE2" w:rsidRPr="005B47B5" w:rsidRDefault="00877AE2" w:rsidP="00877AE2">
      <w:pPr>
        <w:widowControl w:val="0"/>
        <w:numPr>
          <w:ilvl w:val="0"/>
          <w:numId w:val="5"/>
        </w:numPr>
        <w:tabs>
          <w:tab w:val="left" w:pos="284"/>
          <w:tab w:val="left" w:pos="567"/>
        </w:tabs>
        <w:autoSpaceDE w:val="0"/>
        <w:autoSpaceDN w:val="0"/>
        <w:adjustRightInd w:val="0"/>
        <w:spacing w:after="0"/>
        <w:ind w:hanging="720"/>
        <w:rPr>
          <w:rFonts w:asciiTheme="majorBidi" w:hAnsiTheme="majorBidi" w:cstheme="majorBidi"/>
          <w:b/>
          <w:sz w:val="22"/>
          <w:szCs w:val="22"/>
        </w:rPr>
      </w:pPr>
      <w:r w:rsidRPr="005B47B5">
        <w:rPr>
          <w:rFonts w:asciiTheme="majorBidi" w:hAnsiTheme="majorBidi" w:cstheme="majorBidi"/>
          <w:b/>
          <w:sz w:val="22"/>
          <w:szCs w:val="22"/>
        </w:rPr>
        <w:t>Planning prévisionnel</w:t>
      </w:r>
    </w:p>
    <w:p w14:paraId="4E0DFDF6" w14:textId="77777777" w:rsidR="00877AE2" w:rsidRPr="00C940E8" w:rsidRDefault="00877AE2" w:rsidP="00877AE2">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w:t>
      </w:r>
      <w:r>
        <w:rPr>
          <w:rFonts w:asciiTheme="majorBidi" w:hAnsiTheme="majorBidi" w:cstheme="majorBidi"/>
          <w:sz w:val="22"/>
          <w:szCs w:val="22"/>
        </w:rPr>
        <w:t xml:space="preserve"> </w:t>
      </w:r>
      <w:r w:rsidRPr="00C940E8">
        <w:rPr>
          <w:rFonts w:asciiTheme="majorBidi" w:hAnsiTheme="majorBidi" w:cstheme="majorBidi"/>
          <w:sz w:val="22"/>
          <w:szCs w:val="22"/>
        </w:rPr>
        <w:t>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09D4B052" w14:textId="77777777" w:rsidR="00877AE2" w:rsidRPr="00C940E8" w:rsidRDefault="00877AE2" w:rsidP="00877AE2">
      <w:pPr>
        <w:tabs>
          <w:tab w:val="left" w:pos="284"/>
        </w:tabs>
        <w:overflowPunct w:val="0"/>
        <w:autoSpaceDE w:val="0"/>
        <w:autoSpaceDN w:val="0"/>
        <w:adjustRightInd w:val="0"/>
        <w:spacing w:after="60"/>
        <w:ind w:left="851" w:hanging="720"/>
        <w:textAlignment w:val="baseline"/>
        <w:rPr>
          <w:rFonts w:asciiTheme="majorBidi" w:hAnsiTheme="majorBidi" w:cstheme="majorBidi"/>
          <w:sz w:val="22"/>
          <w:szCs w:val="22"/>
        </w:rPr>
      </w:pPr>
    </w:p>
    <w:p w14:paraId="3F7CE71F" w14:textId="77777777" w:rsidR="00877AE2" w:rsidRPr="00BB6986" w:rsidRDefault="00877AE2" w:rsidP="00877AE2">
      <w:pPr>
        <w:numPr>
          <w:ilvl w:val="0"/>
          <w:numId w:val="8"/>
        </w:numPr>
        <w:shd w:val="clear" w:color="auto" w:fill="FFFFFF"/>
        <w:spacing w:after="0" w:line="225" w:lineRule="atLeast"/>
        <w:ind w:left="225" w:hanging="225"/>
        <w:jc w:val="left"/>
        <w:rPr>
          <w:rFonts w:asciiTheme="majorBidi" w:hAnsiTheme="majorBidi" w:cstheme="majorBidi"/>
          <w:b/>
          <w:sz w:val="22"/>
          <w:szCs w:val="22"/>
        </w:rPr>
      </w:pPr>
      <w:r w:rsidRPr="00BB6986">
        <w:rPr>
          <w:rFonts w:asciiTheme="majorBidi" w:hAnsiTheme="majorBidi" w:cstheme="majorBidi"/>
          <w:b/>
          <w:sz w:val="22"/>
          <w:szCs w:val="22"/>
        </w:rPr>
        <w:t xml:space="preserve">Etude d’opportunité touchant les volets économiques et social  </w:t>
      </w:r>
    </w:p>
    <w:p w14:paraId="35BB65FB" w14:textId="77777777" w:rsidR="00877AE2" w:rsidRPr="00C940E8" w:rsidRDefault="00877AE2" w:rsidP="00877AE2">
      <w:pPr>
        <w:overflowPunct w:val="0"/>
        <w:autoSpaceDE w:val="0"/>
        <w:autoSpaceDN w:val="0"/>
        <w:adjustRightInd w:val="0"/>
        <w:spacing w:after="60"/>
        <w:textAlignment w:val="baseline"/>
        <w:rPr>
          <w:rFonts w:asciiTheme="majorBidi" w:hAnsiTheme="majorBidi" w:cstheme="majorBidi"/>
          <w:sz w:val="22"/>
          <w:szCs w:val="22"/>
        </w:rPr>
      </w:pPr>
    </w:p>
    <w:p w14:paraId="54FDA29D"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22B4891B" w14:textId="4A93852C" w:rsidR="00877AE2" w:rsidRPr="00C940E8" w:rsidRDefault="00877AE2" w:rsidP="00877AE2">
      <w:pPr>
        <w:widowControl w:val="0"/>
        <w:autoSpaceDE w:val="0"/>
        <w:autoSpaceDN w:val="0"/>
        <w:adjustRightInd w:val="0"/>
        <w:spacing w:after="0"/>
        <w:rPr>
          <w:rFonts w:asciiTheme="majorBidi" w:hAnsiTheme="majorBidi" w:cstheme="majorBidi"/>
          <w:b/>
          <w:bCs/>
          <w:color w:val="428E73"/>
          <w:lang w:bidi="th-TH"/>
        </w:rPr>
      </w:pPr>
      <w:r>
        <w:rPr>
          <w:rFonts w:asciiTheme="majorBidi" w:hAnsiTheme="majorBidi" w:cstheme="majorBidi"/>
          <w:b/>
          <w:bCs/>
          <w:color w:val="428E73"/>
          <w:lang w:bidi="th-TH"/>
        </w:rPr>
        <w:t>2</w:t>
      </w:r>
      <w:r w:rsidR="00F77AAB" w:rsidRPr="00C940E8">
        <w:rPr>
          <w:rFonts w:asciiTheme="majorBidi" w:hAnsiTheme="majorBidi" w:cstheme="majorBidi"/>
          <w:b/>
          <w:bCs/>
          <w:color w:val="428E73"/>
          <w:lang w:bidi="th-TH"/>
        </w:rPr>
        <w:t>.2.</w:t>
      </w:r>
      <w:r>
        <w:rPr>
          <w:rFonts w:asciiTheme="majorBidi" w:hAnsiTheme="majorBidi" w:cstheme="majorBidi"/>
          <w:b/>
          <w:bCs/>
          <w:color w:val="428E73"/>
          <w:lang w:bidi="th-TH"/>
        </w:rPr>
        <w:t>3</w:t>
      </w:r>
      <w:r w:rsidRPr="00C940E8">
        <w:rPr>
          <w:rFonts w:asciiTheme="majorBidi" w:hAnsiTheme="majorBidi" w:cstheme="majorBidi"/>
          <w:b/>
          <w:bCs/>
          <w:color w:val="428E73"/>
          <w:lang w:bidi="th-TH"/>
        </w:rPr>
        <w:t xml:space="preserve"> </w:t>
      </w:r>
      <w:r w:rsidR="00F77AAB" w:rsidRPr="00C940E8">
        <w:rPr>
          <w:rFonts w:asciiTheme="majorBidi" w:hAnsiTheme="majorBidi" w:cstheme="majorBidi"/>
          <w:b/>
          <w:bCs/>
          <w:color w:val="428E73"/>
          <w:lang w:bidi="th-TH"/>
        </w:rPr>
        <w:t xml:space="preserve">Termes de référence des études techniques des projets structurels </w:t>
      </w:r>
      <w:r w:rsidRPr="00B33A55">
        <w:rPr>
          <w:rFonts w:asciiTheme="majorBidi" w:hAnsiTheme="majorBidi" w:cstheme="majorBidi"/>
          <w:b/>
          <w:bCs/>
          <w:color w:val="428E73"/>
          <w:lang w:bidi="th-TH"/>
        </w:rPr>
        <w:t>dont l’investissement total est supérieur ou égal à 5 millions de MAD</w:t>
      </w:r>
    </w:p>
    <w:p w14:paraId="215433FC" w14:textId="02FC9FB6" w:rsidR="00F77AAB" w:rsidRPr="00C940E8" w:rsidRDefault="00F77AAB" w:rsidP="00F77AAB">
      <w:pPr>
        <w:widowControl w:val="0"/>
        <w:autoSpaceDE w:val="0"/>
        <w:autoSpaceDN w:val="0"/>
        <w:adjustRightInd w:val="0"/>
        <w:spacing w:after="0"/>
        <w:rPr>
          <w:rFonts w:asciiTheme="majorBidi" w:hAnsiTheme="majorBidi" w:cstheme="majorBidi"/>
          <w:b/>
          <w:bCs/>
          <w:color w:val="428E73"/>
          <w:lang w:bidi="th-TH"/>
        </w:rPr>
      </w:pPr>
    </w:p>
    <w:p w14:paraId="365B00F2" w14:textId="77777777" w:rsidR="00F77AAB" w:rsidRPr="00C940E8" w:rsidRDefault="00F77AAB" w:rsidP="00F77AAB">
      <w:pPr>
        <w:pStyle w:val="Titre4"/>
        <w:numPr>
          <w:ilvl w:val="3"/>
          <w:numId w:val="0"/>
        </w:numPr>
        <w:ind w:left="864" w:hanging="864"/>
        <w:rPr>
          <w:rFonts w:asciiTheme="majorBidi" w:hAnsiTheme="majorBidi"/>
        </w:rPr>
      </w:pPr>
    </w:p>
    <w:p w14:paraId="5C4018CE" w14:textId="1531814D" w:rsidR="00F77AAB" w:rsidRPr="00C940E8" w:rsidRDefault="000A3069" w:rsidP="00F77AAB">
      <w:pPr>
        <w:spacing w:after="240"/>
        <w:ind w:left="1004" w:hanging="1004"/>
        <w:rPr>
          <w:rFonts w:asciiTheme="majorBidi" w:hAnsiTheme="majorBidi" w:cstheme="majorBidi"/>
          <w:b/>
          <w:sz w:val="22"/>
          <w:szCs w:val="22"/>
        </w:rPr>
      </w:pPr>
      <w:r>
        <w:rPr>
          <w:rFonts w:asciiTheme="majorBidi" w:hAnsiTheme="majorBidi" w:cstheme="majorBidi"/>
          <w:b/>
          <w:sz w:val="22"/>
          <w:szCs w:val="22"/>
        </w:rPr>
        <w:t>2</w:t>
      </w:r>
      <w:r w:rsidR="00F77AAB" w:rsidRPr="00C940E8">
        <w:rPr>
          <w:rFonts w:asciiTheme="majorBidi" w:hAnsiTheme="majorBidi" w:cstheme="majorBidi"/>
          <w:b/>
          <w:sz w:val="22"/>
          <w:szCs w:val="22"/>
        </w:rPr>
        <w:t>.2.</w:t>
      </w:r>
      <w:r>
        <w:rPr>
          <w:rFonts w:asciiTheme="majorBidi" w:hAnsiTheme="majorBidi" w:cstheme="majorBidi"/>
          <w:b/>
          <w:sz w:val="22"/>
          <w:szCs w:val="22"/>
        </w:rPr>
        <w:t>3</w:t>
      </w:r>
      <w:r w:rsidR="00F77AAB" w:rsidRPr="00C940E8">
        <w:rPr>
          <w:rFonts w:asciiTheme="majorBidi" w:hAnsiTheme="majorBidi" w:cstheme="majorBidi"/>
          <w:b/>
          <w:sz w:val="22"/>
          <w:szCs w:val="22"/>
        </w:rPr>
        <w:t>.1 Etude de Faisabilité</w:t>
      </w:r>
      <w:r w:rsidR="00F77AAB">
        <w:rPr>
          <w:rFonts w:asciiTheme="majorBidi" w:hAnsiTheme="majorBidi" w:cstheme="majorBidi"/>
          <w:b/>
          <w:sz w:val="22"/>
          <w:szCs w:val="22"/>
        </w:rPr>
        <w:t xml:space="preserve"> </w:t>
      </w:r>
    </w:p>
    <w:p w14:paraId="22048F53"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 xml:space="preserve">Mener une étude de faisabilité consiste à avoir une bonne connaissance du contexte et de la problématique et à envisager une ou des solutions, tout en analysant et en comparant leurs faisabilités sur le plan technique (contexte et contraintes, choix technologiques), économique (budget), impacts environnementaux et sociaux, ainsi qu’à définir les modalités de mise en œuvre, en outre les procédés techniques, financiers et organisationnels. </w:t>
      </w:r>
    </w:p>
    <w:p w14:paraId="23FB19A1"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L’étude à présenter doit être composée au moins des modules suivants :</w:t>
      </w:r>
    </w:p>
    <w:p w14:paraId="7312EAFC"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 xml:space="preserve">Description de la situation actuelle </w:t>
      </w:r>
    </w:p>
    <w:p w14:paraId="37CDB9E9" w14:textId="7B7CFACA"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Description</w:t>
      </w:r>
      <w:r w:rsidR="00F77AAB" w:rsidRPr="00C940E8">
        <w:rPr>
          <w:rFonts w:asciiTheme="majorBidi" w:hAnsiTheme="majorBidi" w:cstheme="majorBidi"/>
          <w:sz w:val="22"/>
          <w:szCs w:val="22"/>
        </w:rPr>
        <w:t xml:space="preserve"> des données générales et du contexte actuel de la zone, en l’occurrence les données climatiques, physiques, économiques, environnementales et sociales. </w:t>
      </w:r>
    </w:p>
    <w:p w14:paraId="6A61FCEE"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Caractérisation du risque menaçant</w:t>
      </w:r>
    </w:p>
    <w:p w14:paraId="4C3115C5" w14:textId="267DDF39"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Description</w:t>
      </w:r>
      <w:r w:rsidR="00F77AAB" w:rsidRPr="00C940E8">
        <w:rPr>
          <w:rFonts w:asciiTheme="majorBidi" w:hAnsiTheme="majorBidi" w:cstheme="majorBidi"/>
          <w:sz w:val="22"/>
          <w:szCs w:val="22"/>
        </w:rPr>
        <w:t xml:space="preserve"> du risque à prévenir sur la base des informations récoltées sur les évènements historiques du phénomène avec constatation des dégâts humains et/ou matériels engendrés, </w:t>
      </w:r>
    </w:p>
    <w:p w14:paraId="121D0235" w14:textId="2364B7FE"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Examen</w:t>
      </w:r>
      <w:r w:rsidR="00F77AAB" w:rsidRPr="00C940E8">
        <w:rPr>
          <w:rFonts w:asciiTheme="majorBidi" w:hAnsiTheme="majorBidi" w:cstheme="majorBidi"/>
          <w:sz w:val="22"/>
          <w:szCs w:val="22"/>
        </w:rPr>
        <w:t xml:space="preserve"> et analyse des éventuelles études réalisées concernant le phénomène </w:t>
      </w:r>
    </w:p>
    <w:p w14:paraId="7DEA6459" w14:textId="77777777" w:rsidR="00F77AAB" w:rsidRPr="00C940E8" w:rsidRDefault="00F77AAB"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Caractérisation du risque à prévenir en s’appuyant sur des analyses scientifiques et technique du phénomène </w:t>
      </w:r>
    </w:p>
    <w:p w14:paraId="241893E8" w14:textId="3932FE71" w:rsidR="00F77AAB" w:rsidRPr="00C940E8" w:rsidRDefault="000A3069" w:rsidP="00F77AAB">
      <w:pPr>
        <w:numPr>
          <w:ilvl w:val="0"/>
          <w:numId w:val="6"/>
        </w:numPr>
        <w:overflowPunct w:val="0"/>
        <w:autoSpaceDE w:val="0"/>
        <w:autoSpaceDN w:val="0"/>
        <w:adjustRightInd w:val="0"/>
        <w:spacing w:after="60"/>
        <w:ind w:left="993" w:hanging="284"/>
        <w:textAlignment w:val="baseline"/>
        <w:rPr>
          <w:rFonts w:asciiTheme="majorBidi" w:hAnsiTheme="majorBidi" w:cstheme="majorBidi"/>
          <w:sz w:val="22"/>
          <w:szCs w:val="22"/>
        </w:rPr>
      </w:pPr>
      <w:r w:rsidRPr="00C940E8">
        <w:rPr>
          <w:rFonts w:asciiTheme="majorBidi" w:hAnsiTheme="majorBidi" w:cstheme="majorBidi"/>
          <w:sz w:val="22"/>
          <w:szCs w:val="22"/>
        </w:rPr>
        <w:t>Étude</w:t>
      </w:r>
      <w:r w:rsidR="00F77AAB" w:rsidRPr="00C940E8">
        <w:rPr>
          <w:rFonts w:asciiTheme="majorBidi" w:hAnsiTheme="majorBidi" w:cstheme="majorBidi"/>
          <w:sz w:val="22"/>
          <w:szCs w:val="22"/>
        </w:rPr>
        <w:t xml:space="preserve"> de scenarios de catastrophes probables ou extrêmes avec délimitation des zones exposées illustrées sur cartes, et évaluation des dommages potentiels correspondants.</w:t>
      </w:r>
    </w:p>
    <w:p w14:paraId="5DEF0292" w14:textId="77777777" w:rsidR="00F77AAB" w:rsidRPr="00C940E8" w:rsidRDefault="00F77AAB" w:rsidP="00F77AAB">
      <w:pPr>
        <w:pStyle w:val="Paragraphedeliste"/>
        <w:numPr>
          <w:ilvl w:val="0"/>
          <w:numId w:val="11"/>
        </w:numPr>
        <w:spacing w:before="240" w:after="0" w:line="276" w:lineRule="auto"/>
        <w:rPr>
          <w:rFonts w:asciiTheme="majorBidi" w:hAnsiTheme="majorBidi" w:cstheme="majorBidi"/>
          <w:b/>
          <w:bCs/>
          <w:sz w:val="22"/>
          <w:szCs w:val="22"/>
        </w:rPr>
      </w:pPr>
      <w:r w:rsidRPr="00C940E8">
        <w:rPr>
          <w:rFonts w:asciiTheme="majorBidi" w:hAnsiTheme="majorBidi" w:cstheme="majorBidi"/>
          <w:b/>
          <w:bCs/>
          <w:sz w:val="22"/>
          <w:szCs w:val="22"/>
        </w:rPr>
        <w:t xml:space="preserve">Étude de variantes de mesures envisagées </w:t>
      </w:r>
    </w:p>
    <w:p w14:paraId="35428C55" w14:textId="77777777" w:rsidR="00F77AAB" w:rsidRPr="00C940E8" w:rsidRDefault="00F77AAB" w:rsidP="00F77AAB">
      <w:pPr>
        <w:overflowPunct w:val="0"/>
        <w:autoSpaceDE w:val="0"/>
        <w:autoSpaceDN w:val="0"/>
        <w:adjustRightInd w:val="0"/>
        <w:spacing w:after="60"/>
        <w:ind w:left="357" w:firstLine="352"/>
        <w:textAlignment w:val="baseline"/>
        <w:rPr>
          <w:rFonts w:asciiTheme="majorBidi" w:hAnsiTheme="majorBidi" w:cstheme="majorBidi"/>
          <w:sz w:val="22"/>
          <w:szCs w:val="22"/>
        </w:rPr>
      </w:pPr>
      <w:r w:rsidRPr="00C940E8">
        <w:rPr>
          <w:rFonts w:asciiTheme="majorBidi" w:hAnsiTheme="majorBidi" w:cstheme="majorBidi"/>
          <w:sz w:val="22"/>
          <w:szCs w:val="22"/>
        </w:rPr>
        <w:t>Cette étape consiste à faire :</w:t>
      </w:r>
    </w:p>
    <w:p w14:paraId="550E64EE"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Le diagnostic de l’état des lieux de la zone concernée par le projet, et de l’état et le fonctionnement des mesures de protection, éventuelles, réalisées antérieurement. </w:t>
      </w:r>
    </w:p>
    <w:p w14:paraId="2442E650"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Définir le niveau de protection ou de prévention et d’arrêter les objectifs escomptés du projet</w:t>
      </w:r>
    </w:p>
    <w:p w14:paraId="358A5B7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Préciser ce que le projet apportera par rapport à l’existant</w:t>
      </w:r>
    </w:p>
    <w:p w14:paraId="17E393E3"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L’étude de conception et pré dimensionnement des variantes de mesures de protection ou de prévention, soutenues par des plans appropriés à la compréhension</w:t>
      </w:r>
    </w:p>
    <w:p w14:paraId="10AD330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 estimations financières de chaque variante (investissement et de maintenance) </w:t>
      </w:r>
    </w:p>
    <w:p w14:paraId="5F8B3290" w14:textId="6F600818" w:rsidR="00F77AAB" w:rsidRPr="00C940E8" w:rsidRDefault="000A3069"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Les</w:t>
      </w:r>
      <w:r w:rsidR="00F77AAB" w:rsidRPr="00C940E8">
        <w:rPr>
          <w:rFonts w:asciiTheme="majorBidi" w:hAnsiTheme="majorBidi" w:cstheme="majorBidi"/>
          <w:sz w:val="22"/>
          <w:szCs w:val="22"/>
        </w:rPr>
        <w:t xml:space="preserve"> évaluations préliminaires des impacts environnementaux et sociaux tant positifs que négatifs,</w:t>
      </w:r>
    </w:p>
    <w:p w14:paraId="7A1F9FCA"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lastRenderedPageBreak/>
        <w:t>Justification du choix de la variante retenue sur la base d’une comparaison multicritères des variantes, mettant en rapport l’aspect technique, financier, environnemental et social.</w:t>
      </w:r>
    </w:p>
    <w:p w14:paraId="2A4214A6"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Définition des études complémentaires nécessaires à la réalisation du projet.</w:t>
      </w:r>
    </w:p>
    <w:p w14:paraId="441EFF58" w14:textId="77777777" w:rsidR="00F77AAB" w:rsidRPr="00C940E8" w:rsidRDefault="00F77AAB" w:rsidP="00F77AAB">
      <w:pPr>
        <w:numPr>
          <w:ilvl w:val="0"/>
          <w:numId w:val="6"/>
        </w:numPr>
        <w:overflowPunct w:val="0"/>
        <w:autoSpaceDE w:val="0"/>
        <w:autoSpaceDN w:val="0"/>
        <w:adjustRightInd w:val="0"/>
        <w:spacing w:after="60"/>
        <w:ind w:left="851" w:hanging="284"/>
        <w:textAlignment w:val="baseline"/>
        <w:rPr>
          <w:rFonts w:asciiTheme="majorBidi" w:hAnsiTheme="majorBidi" w:cstheme="majorBidi"/>
          <w:sz w:val="22"/>
          <w:szCs w:val="22"/>
        </w:rPr>
      </w:pPr>
      <w:r w:rsidRPr="00C940E8">
        <w:rPr>
          <w:rFonts w:asciiTheme="majorBidi" w:hAnsiTheme="majorBidi" w:cstheme="majorBidi"/>
          <w:sz w:val="22"/>
          <w:szCs w:val="22"/>
        </w:rPr>
        <w:t>Etablissement du planning prévisionnel de réalisation intégrant toutes les phases de l’accomplissement du projet (études, procédures des app</w:t>
      </w:r>
      <w:r>
        <w:rPr>
          <w:rFonts w:asciiTheme="majorBidi" w:hAnsiTheme="majorBidi" w:cstheme="majorBidi"/>
          <w:sz w:val="22"/>
          <w:szCs w:val="22"/>
        </w:rPr>
        <w:t>els d’offres, réalisation, etc.</w:t>
      </w:r>
      <w:r w:rsidRPr="00C940E8">
        <w:rPr>
          <w:rFonts w:asciiTheme="majorBidi" w:hAnsiTheme="majorBidi" w:cstheme="majorBidi"/>
          <w:sz w:val="22"/>
          <w:szCs w:val="22"/>
        </w:rPr>
        <w:t xml:space="preserve">) </w:t>
      </w:r>
    </w:p>
    <w:p w14:paraId="7436A10B" w14:textId="77777777" w:rsidR="00F77AAB" w:rsidRPr="00C940E8" w:rsidRDefault="00F77AAB" w:rsidP="00F77AAB">
      <w:pPr>
        <w:pStyle w:val="Paragraphedeliste"/>
        <w:numPr>
          <w:ilvl w:val="0"/>
          <w:numId w:val="11"/>
        </w:numPr>
        <w:spacing w:before="240" w:after="240" w:line="276" w:lineRule="auto"/>
        <w:ind w:left="714" w:hanging="357"/>
        <w:rPr>
          <w:rFonts w:asciiTheme="majorBidi" w:hAnsiTheme="majorBidi" w:cstheme="majorBidi"/>
          <w:b/>
          <w:bCs/>
          <w:sz w:val="22"/>
          <w:szCs w:val="22"/>
        </w:rPr>
      </w:pPr>
      <w:r w:rsidRPr="00C940E8">
        <w:rPr>
          <w:rFonts w:asciiTheme="majorBidi" w:hAnsiTheme="majorBidi" w:cstheme="majorBidi"/>
          <w:b/>
          <w:bCs/>
          <w:sz w:val="22"/>
          <w:szCs w:val="22"/>
        </w:rPr>
        <w:t xml:space="preserve">Modalités de mise en œuvre </w:t>
      </w:r>
    </w:p>
    <w:p w14:paraId="6ECD072C" w14:textId="77777777" w:rsidR="00F77AAB" w:rsidRPr="00C940E8" w:rsidRDefault="00F77AAB" w:rsidP="00F77AAB">
      <w:pPr>
        <w:pStyle w:val="Paragraphedeliste"/>
        <w:spacing w:before="240" w:after="240" w:line="276" w:lineRule="auto"/>
        <w:ind w:left="714"/>
        <w:rPr>
          <w:rFonts w:asciiTheme="majorBidi" w:hAnsiTheme="majorBidi" w:cstheme="majorBidi"/>
          <w:b/>
          <w:bCs/>
          <w:sz w:val="22"/>
          <w:szCs w:val="22"/>
        </w:rPr>
      </w:pPr>
    </w:p>
    <w:p w14:paraId="4A991DA4"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Définition de la démarche envisagée</w:t>
      </w:r>
    </w:p>
    <w:p w14:paraId="6F1303C0" w14:textId="77777777" w:rsidR="00F77AAB" w:rsidRPr="00C940E8" w:rsidRDefault="00F77AAB" w:rsidP="00F77AAB">
      <w:pPr>
        <w:overflowPunct w:val="0"/>
        <w:autoSpaceDE w:val="0"/>
        <w:autoSpaceDN w:val="0"/>
        <w:adjustRightInd w:val="0"/>
        <w:spacing w:after="60"/>
        <w:ind w:left="709"/>
        <w:textAlignment w:val="baseline"/>
        <w:rPr>
          <w:rFonts w:asciiTheme="majorBidi" w:hAnsiTheme="majorBidi" w:cstheme="majorBidi"/>
          <w:sz w:val="22"/>
          <w:szCs w:val="22"/>
        </w:rPr>
      </w:pPr>
      <w:r w:rsidRPr="00C940E8">
        <w:rPr>
          <w:rFonts w:asciiTheme="majorBidi" w:hAnsiTheme="majorBidi" w:cstheme="majorBidi"/>
          <w:sz w:val="22"/>
          <w:szCs w:val="22"/>
        </w:rPr>
        <w:t xml:space="preserve">Il est opportun de délimiter le champ de la démarche pour éviter une approche trop large ou trop vague du projet. Ainsi il y a lieu de : </w:t>
      </w:r>
    </w:p>
    <w:p w14:paraId="4783E186"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Identifier les compétences requises au niveau de performance correspondant aux objectifs ciblés</w:t>
      </w:r>
    </w:p>
    <w:p w14:paraId="296FA66D"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Prévoir les diverses mesures d’encadrement ou d’assistance destinées à appuyer le personnel du porteur de projet</w:t>
      </w:r>
    </w:p>
    <w:p w14:paraId="3B5067C8"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De définir les outils et les méthodes permettant de mettre en œuvre, de façon coordonnée et rigoureuse, les démarches de conception, d’organisation, d’exécution et d’évaluation des actions.</w:t>
      </w:r>
    </w:p>
    <w:p w14:paraId="16AA48BD"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Organisation et Ressources humaines</w:t>
      </w:r>
    </w:p>
    <w:p w14:paraId="1DB52F69"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Identification de l’équipe et la prévision d’une structure organisationnelle pour l’émergence (définition des termes de références de la réalisation du projet) et la réalisation du projet (gestion)</w:t>
      </w:r>
    </w:p>
    <w:p w14:paraId="4AE8A430" w14:textId="77777777" w:rsidR="00F77AAB" w:rsidRPr="00C940E8" w:rsidRDefault="00F77AAB" w:rsidP="00F77AAB">
      <w:pPr>
        <w:numPr>
          <w:ilvl w:val="0"/>
          <w:numId w:val="6"/>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 xml:space="preserve">Identification les instances concernées par le projet </w:t>
      </w:r>
    </w:p>
    <w:p w14:paraId="59EFA57F" w14:textId="77777777" w:rsidR="00F77AAB" w:rsidRPr="00C940E8" w:rsidRDefault="00F77AAB" w:rsidP="00F77AAB">
      <w:pPr>
        <w:pStyle w:val="Paragraphedeliste"/>
        <w:numPr>
          <w:ilvl w:val="1"/>
          <w:numId w:val="12"/>
        </w:numPr>
        <w:spacing w:before="240" w:after="0" w:line="276" w:lineRule="auto"/>
        <w:ind w:left="709" w:hanging="283"/>
        <w:rPr>
          <w:rFonts w:asciiTheme="majorBidi" w:hAnsiTheme="majorBidi" w:cstheme="majorBidi"/>
          <w:b/>
          <w:bCs/>
          <w:sz w:val="22"/>
          <w:szCs w:val="22"/>
        </w:rPr>
      </w:pPr>
      <w:r w:rsidRPr="00C940E8">
        <w:rPr>
          <w:rFonts w:asciiTheme="majorBidi" w:hAnsiTheme="majorBidi" w:cstheme="majorBidi"/>
          <w:b/>
          <w:bCs/>
          <w:sz w:val="22"/>
          <w:szCs w:val="22"/>
        </w:rPr>
        <w:t xml:space="preserve">Ressources et montage financiers du projet </w:t>
      </w:r>
    </w:p>
    <w:p w14:paraId="59ACCDBB" w14:textId="36AE3423" w:rsidR="00F77AAB" w:rsidRPr="00C940E8" w:rsidRDefault="000A3069" w:rsidP="00F77AAB">
      <w:pPr>
        <w:numPr>
          <w:ilvl w:val="0"/>
          <w:numId w:val="7"/>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Une</w:t>
      </w:r>
      <w:r w:rsidR="00F77AAB" w:rsidRPr="00C940E8">
        <w:rPr>
          <w:rFonts w:asciiTheme="majorBidi" w:hAnsiTheme="majorBidi" w:cstheme="majorBidi"/>
          <w:sz w:val="22"/>
          <w:szCs w:val="22"/>
        </w:rPr>
        <w:t xml:space="preserve"> identification des partenaires financiers avec leur apport supposé pour le co-financement du projet</w:t>
      </w:r>
    </w:p>
    <w:p w14:paraId="555D5B8B" w14:textId="77A642CC" w:rsidR="00F77AAB" w:rsidRPr="00C940E8" w:rsidRDefault="000A3069" w:rsidP="00F77AAB">
      <w:pPr>
        <w:numPr>
          <w:ilvl w:val="0"/>
          <w:numId w:val="7"/>
        </w:numPr>
        <w:overflowPunct w:val="0"/>
        <w:autoSpaceDE w:val="0"/>
        <w:autoSpaceDN w:val="0"/>
        <w:adjustRightInd w:val="0"/>
        <w:spacing w:after="60"/>
        <w:ind w:left="851" w:hanging="142"/>
        <w:textAlignment w:val="baseline"/>
        <w:rPr>
          <w:rFonts w:asciiTheme="majorBidi" w:hAnsiTheme="majorBidi" w:cstheme="majorBidi"/>
          <w:sz w:val="22"/>
          <w:szCs w:val="22"/>
        </w:rPr>
      </w:pPr>
      <w:r w:rsidRPr="00C940E8">
        <w:rPr>
          <w:rFonts w:asciiTheme="majorBidi" w:hAnsiTheme="majorBidi" w:cstheme="majorBidi"/>
          <w:sz w:val="22"/>
          <w:szCs w:val="22"/>
        </w:rPr>
        <w:t>Montage</w:t>
      </w:r>
      <w:r w:rsidR="00F77AAB" w:rsidRPr="00C940E8">
        <w:rPr>
          <w:rFonts w:asciiTheme="majorBidi" w:hAnsiTheme="majorBidi" w:cstheme="majorBidi"/>
          <w:sz w:val="22"/>
          <w:szCs w:val="22"/>
        </w:rPr>
        <w:t xml:space="preserve"> financier basé sur le planning de réalisation</w:t>
      </w:r>
    </w:p>
    <w:p w14:paraId="798DD0D0" w14:textId="77777777" w:rsidR="00F77AAB" w:rsidRPr="00C940E8" w:rsidRDefault="00F77AAB" w:rsidP="00F77AAB">
      <w:pPr>
        <w:ind w:left="1004"/>
        <w:rPr>
          <w:rFonts w:asciiTheme="majorBidi" w:hAnsiTheme="majorBidi" w:cstheme="majorBidi"/>
          <w:b/>
          <w:sz w:val="22"/>
          <w:szCs w:val="22"/>
        </w:rPr>
      </w:pPr>
      <w:bookmarkStart w:id="1" w:name="_Ref454806867"/>
    </w:p>
    <w:p w14:paraId="5090BC4A" w14:textId="77777777" w:rsidR="00F77AAB" w:rsidRPr="00C940E8" w:rsidRDefault="00F77AAB" w:rsidP="00F77AAB">
      <w:pPr>
        <w:pStyle w:val="Paragraphedeliste"/>
        <w:numPr>
          <w:ilvl w:val="0"/>
          <w:numId w:val="11"/>
        </w:numPr>
        <w:spacing w:before="240" w:after="240" w:line="276" w:lineRule="auto"/>
        <w:ind w:left="714" w:hanging="357"/>
        <w:rPr>
          <w:rFonts w:asciiTheme="majorBidi" w:hAnsiTheme="majorBidi" w:cstheme="majorBidi"/>
          <w:b/>
          <w:bCs/>
          <w:sz w:val="22"/>
          <w:szCs w:val="22"/>
        </w:rPr>
      </w:pPr>
      <w:r w:rsidRPr="00C940E8">
        <w:rPr>
          <w:rFonts w:asciiTheme="majorBidi" w:hAnsiTheme="majorBidi" w:cstheme="majorBidi"/>
          <w:b/>
          <w:bCs/>
          <w:sz w:val="22"/>
          <w:szCs w:val="22"/>
        </w:rPr>
        <w:t xml:space="preserve">Etude d’opportunité touchant les volets économique et social  </w:t>
      </w:r>
    </w:p>
    <w:p w14:paraId="5B943F1E" w14:textId="77777777" w:rsidR="00F77AAB" w:rsidRPr="00C940E8" w:rsidRDefault="00F77AAB" w:rsidP="00F77AAB">
      <w:pPr>
        <w:ind w:left="1004" w:hanging="1004"/>
        <w:rPr>
          <w:rFonts w:asciiTheme="majorBidi" w:hAnsiTheme="majorBidi" w:cstheme="majorBidi"/>
          <w:b/>
          <w:sz w:val="22"/>
          <w:szCs w:val="22"/>
        </w:rPr>
      </w:pPr>
    </w:p>
    <w:p w14:paraId="614652BD" w14:textId="0E002D42" w:rsidR="00F77AAB" w:rsidRPr="00C940E8" w:rsidRDefault="00213A82" w:rsidP="00F77AAB">
      <w:pPr>
        <w:ind w:left="1004" w:hanging="1004"/>
        <w:rPr>
          <w:rFonts w:asciiTheme="majorBidi" w:hAnsiTheme="majorBidi" w:cstheme="majorBidi"/>
          <w:b/>
          <w:sz w:val="22"/>
          <w:szCs w:val="22"/>
        </w:rPr>
      </w:pPr>
      <w:r>
        <w:rPr>
          <w:rFonts w:asciiTheme="majorBidi" w:hAnsiTheme="majorBidi" w:cstheme="majorBidi"/>
          <w:b/>
          <w:sz w:val="22"/>
          <w:szCs w:val="22"/>
        </w:rPr>
        <w:t>2</w:t>
      </w:r>
      <w:r w:rsidR="00F77AAB" w:rsidRPr="00C940E8">
        <w:rPr>
          <w:rFonts w:asciiTheme="majorBidi" w:hAnsiTheme="majorBidi" w:cstheme="majorBidi"/>
          <w:b/>
          <w:sz w:val="22"/>
          <w:szCs w:val="22"/>
        </w:rPr>
        <w:t>.2.</w:t>
      </w:r>
      <w:r>
        <w:rPr>
          <w:rFonts w:asciiTheme="majorBidi" w:hAnsiTheme="majorBidi" w:cstheme="majorBidi"/>
          <w:b/>
          <w:sz w:val="22"/>
          <w:szCs w:val="22"/>
        </w:rPr>
        <w:t>3</w:t>
      </w:r>
      <w:r w:rsidR="00F77AAB" w:rsidRPr="00C940E8">
        <w:rPr>
          <w:rFonts w:asciiTheme="majorBidi" w:hAnsiTheme="majorBidi" w:cstheme="majorBidi"/>
          <w:b/>
          <w:sz w:val="22"/>
          <w:szCs w:val="22"/>
        </w:rPr>
        <w:t>.2 Termes de référence pour un avant-projet sommaire APS</w:t>
      </w:r>
      <w:bookmarkEnd w:id="1"/>
    </w:p>
    <w:p w14:paraId="61E10BA1" w14:textId="77777777" w:rsidR="00F77AAB" w:rsidRPr="00C940E8" w:rsidRDefault="00F77AAB" w:rsidP="00F77AAB">
      <w:pPr>
        <w:rPr>
          <w:rFonts w:asciiTheme="majorBidi" w:hAnsiTheme="majorBidi" w:cstheme="majorBidi"/>
          <w:sz w:val="22"/>
          <w:szCs w:val="22"/>
        </w:rPr>
      </w:pPr>
    </w:p>
    <w:p w14:paraId="1187F9B5"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Une étude APS est une procédure de planification fondée sur la solution d'ensemble retenue à l'issue d’une étude de faisabilité antérieure. Cette dernière doit comprendre au moins les modules suivants :</w:t>
      </w:r>
    </w:p>
    <w:p w14:paraId="28833C8B"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L’étude technique approfondie de la solution retenue</w:t>
      </w:r>
    </w:p>
    <w:p w14:paraId="4DB66548"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description détaillée de la solution retenue</w:t>
      </w:r>
    </w:p>
    <w:p w14:paraId="69584B41"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caractérisation des ouvrages du projet</w:t>
      </w:r>
    </w:p>
    <w:p w14:paraId="7B4BDD1E"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 hypothèses de calcul </w:t>
      </w:r>
    </w:p>
    <w:p w14:paraId="286EC64E"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Le pré dimensionnement (calculs préliminaires) des ouvrages du projet </w:t>
      </w:r>
    </w:p>
    <w:p w14:paraId="3CBA624C"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L’établissement de la consistance préalable des travaux du projet </w:t>
      </w:r>
    </w:p>
    <w:p w14:paraId="5559CDC8" w14:textId="7EDD0686" w:rsidR="00F77AAB" w:rsidRPr="00C940E8" w:rsidRDefault="00213A82"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L’avant</w:t>
      </w:r>
      <w:r w:rsidR="00F77AAB" w:rsidRPr="00C940E8">
        <w:rPr>
          <w:rFonts w:asciiTheme="majorBidi" w:hAnsiTheme="majorBidi" w:cstheme="majorBidi"/>
          <w:sz w:val="22"/>
          <w:szCs w:val="22"/>
        </w:rPr>
        <w:t xml:space="preserve"> métré détaillé de l’ensemble des ouvrages du projet</w:t>
      </w:r>
    </w:p>
    <w:p w14:paraId="71385921" w14:textId="2389F99C" w:rsidR="00F77AAB" w:rsidRPr="00C940E8" w:rsidRDefault="00213A82"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w:t>
      </w:r>
      <w:r w:rsidR="00F77AAB" w:rsidRPr="00C940E8">
        <w:rPr>
          <w:rFonts w:asciiTheme="majorBidi" w:hAnsiTheme="majorBidi" w:cstheme="majorBidi"/>
          <w:sz w:val="22"/>
          <w:szCs w:val="22"/>
        </w:rPr>
        <w:t xml:space="preserve"> définition des mesures d’entretien ou de maintenance de la solution adoptée. </w:t>
      </w:r>
    </w:p>
    <w:p w14:paraId="19C04146" w14:textId="77777777" w:rsidR="00F77AAB" w:rsidRPr="00C940E8" w:rsidRDefault="00F77AAB" w:rsidP="00F77AAB">
      <w:pPr>
        <w:numPr>
          <w:ilvl w:val="0"/>
          <w:numId w:val="6"/>
        </w:numPr>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Le dossier de plans à échelle convenable, comprenant :</w:t>
      </w:r>
    </w:p>
    <w:p w14:paraId="7F94DEB0"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Plan de situation de l’ensemble des ouvrages</w:t>
      </w:r>
    </w:p>
    <w:p w14:paraId="0D2FF1FD"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lastRenderedPageBreak/>
        <w:t xml:space="preserve">Plans d’implantations de chaque ouvrage en indiquant le statut foncier de la parcelle le recevant </w:t>
      </w:r>
    </w:p>
    <w:p w14:paraId="036327B1"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 xml:space="preserve">Plans de détail des ouvrages (élévation, coffrage, détails,…etc.) </w:t>
      </w:r>
    </w:p>
    <w:p w14:paraId="0DF66E4C"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Profils préliminaires en long et en travers des ouvrages hydrauliques ou routier.</w:t>
      </w:r>
    </w:p>
    <w:p w14:paraId="41F2078A" w14:textId="77777777" w:rsidR="00F77AAB" w:rsidRPr="00C940E8" w:rsidRDefault="00F77AAB" w:rsidP="00F77AAB">
      <w:pPr>
        <w:pStyle w:val="Paragraphedeliste"/>
        <w:numPr>
          <w:ilvl w:val="1"/>
          <w:numId w:val="12"/>
        </w:numPr>
        <w:spacing w:before="240" w:after="0" w:line="276" w:lineRule="auto"/>
        <w:ind w:left="1134" w:hanging="283"/>
        <w:rPr>
          <w:rFonts w:asciiTheme="majorBidi" w:hAnsiTheme="majorBidi" w:cstheme="majorBidi"/>
          <w:sz w:val="22"/>
          <w:szCs w:val="22"/>
        </w:rPr>
      </w:pPr>
      <w:r w:rsidRPr="00C940E8">
        <w:rPr>
          <w:rFonts w:asciiTheme="majorBidi" w:hAnsiTheme="majorBidi" w:cstheme="majorBidi"/>
          <w:sz w:val="22"/>
          <w:szCs w:val="22"/>
        </w:rPr>
        <w:t>Et tout autre plan nécessaire à la compréhension du projet</w:t>
      </w:r>
    </w:p>
    <w:p w14:paraId="7D18203B" w14:textId="77777777" w:rsidR="00F77AAB" w:rsidRPr="005B47B5"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2199753E"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Evaluation des impacts environnementaux et sociaux de la solution retenue</w:t>
      </w:r>
    </w:p>
    <w:p w14:paraId="17337E1A"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Les impacts sont liés à l’implantation et à l'exploitation des équipements du projet. L'évaluation de leurs effets sur l'environnement permet d’identifier les modifications anticipées sur le milieu par la réalisation dudit projet, permettant ainsi d’apporter les mesures d’atténuation appropriées.</w:t>
      </w:r>
    </w:p>
    <w:p w14:paraId="2D79763A"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Dans ce module il sera procédé à :</w:t>
      </w:r>
    </w:p>
    <w:p w14:paraId="27B94D30"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délimitation de la zone soumise à l’impact</w:t>
      </w:r>
    </w:p>
    <w:p w14:paraId="0AD2F42C"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La description de l’état environnemental et social de la zone</w:t>
      </w:r>
    </w:p>
    <w:p w14:paraId="59EDE545"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L’identification des sources d’impacts potentiels </w:t>
      </w:r>
    </w:p>
    <w:p w14:paraId="16816521"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 xml:space="preserve">La description des impacts (positifs et négatifs) que le projet engendrera, par rapport à l'existant, sur l’environnement physique, biologique, économique et social, et ce, pendant la phase préparation &amp; travaux et la phase d’exploitation. </w:t>
      </w:r>
    </w:p>
    <w:p w14:paraId="7D116D64" w14:textId="77777777" w:rsidR="00F77AAB" w:rsidRPr="00C940E8" w:rsidRDefault="00F77AAB" w:rsidP="00F77AAB">
      <w:pPr>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L’identification des personnes bénéficiaires, et celles qui seront défavorisées par les différentes phases du projet</w:t>
      </w:r>
    </w:p>
    <w:p w14:paraId="209E7D55" w14:textId="77777777" w:rsidR="00F77AAB" w:rsidRPr="00C940E8" w:rsidRDefault="00F77AAB" w:rsidP="00F77AAB">
      <w:pPr>
        <w:numPr>
          <w:ilvl w:val="0"/>
          <w:numId w:val="9"/>
        </w:numPr>
        <w:tabs>
          <w:tab w:val="left" w:pos="567"/>
        </w:tabs>
        <w:overflowPunct w:val="0"/>
        <w:autoSpaceDE w:val="0"/>
        <w:autoSpaceDN w:val="0"/>
        <w:adjustRightInd w:val="0"/>
        <w:spacing w:after="60"/>
        <w:ind w:left="568" w:hanging="284"/>
        <w:textAlignment w:val="baseline"/>
        <w:rPr>
          <w:rFonts w:asciiTheme="majorBidi" w:hAnsiTheme="majorBidi" w:cstheme="majorBidi"/>
          <w:sz w:val="22"/>
          <w:szCs w:val="22"/>
        </w:rPr>
      </w:pPr>
      <w:r w:rsidRPr="00C940E8">
        <w:rPr>
          <w:rFonts w:asciiTheme="majorBidi" w:hAnsiTheme="majorBidi" w:cstheme="majorBidi"/>
          <w:sz w:val="22"/>
          <w:szCs w:val="22"/>
        </w:rPr>
        <w:t xml:space="preserve">Relever les potentiels conflits suite aux plans d’affectation des terrains </w:t>
      </w:r>
    </w:p>
    <w:p w14:paraId="7B3ADDD9" w14:textId="608851BF" w:rsidR="00F77AAB" w:rsidRPr="00C940E8" w:rsidRDefault="00213A82" w:rsidP="00F77AAB">
      <w:pPr>
        <w:pStyle w:val="Paragraphedeliste"/>
        <w:numPr>
          <w:ilvl w:val="0"/>
          <w:numId w:val="9"/>
        </w:numPr>
        <w:tabs>
          <w:tab w:val="left" w:pos="567"/>
        </w:tabs>
        <w:overflowPunct w:val="0"/>
        <w:autoSpaceDE w:val="0"/>
        <w:autoSpaceDN w:val="0"/>
        <w:adjustRightInd w:val="0"/>
        <w:spacing w:after="60"/>
        <w:ind w:left="567" w:hanging="283"/>
        <w:textAlignment w:val="baseline"/>
        <w:rPr>
          <w:rFonts w:asciiTheme="majorBidi" w:hAnsiTheme="majorBidi" w:cstheme="majorBidi"/>
          <w:sz w:val="22"/>
          <w:szCs w:val="22"/>
        </w:rPr>
      </w:pPr>
      <w:r w:rsidRPr="00C940E8">
        <w:rPr>
          <w:rFonts w:asciiTheme="majorBidi" w:hAnsiTheme="majorBidi" w:cstheme="majorBidi"/>
          <w:sz w:val="22"/>
          <w:szCs w:val="22"/>
        </w:rPr>
        <w:t>Proposition</w:t>
      </w:r>
      <w:r w:rsidR="00F77AAB" w:rsidRPr="00C940E8">
        <w:rPr>
          <w:rFonts w:asciiTheme="majorBidi" w:hAnsiTheme="majorBidi" w:cstheme="majorBidi"/>
          <w:sz w:val="22"/>
          <w:szCs w:val="22"/>
        </w:rPr>
        <w:t xml:space="preserve"> des mesures d’atténuation des impacts négatifs avec estimations chiffrées, pendant la phase préparation &amp; travaux ainsi que la phase exploitation.</w:t>
      </w:r>
    </w:p>
    <w:p w14:paraId="1C5DC1F9" w14:textId="77777777" w:rsidR="00F77AAB" w:rsidRPr="005B47B5" w:rsidRDefault="00F77AAB" w:rsidP="00F77AAB">
      <w:pPr>
        <w:tabs>
          <w:tab w:val="left" w:pos="567"/>
        </w:tabs>
        <w:overflowPunct w:val="0"/>
        <w:autoSpaceDE w:val="0"/>
        <w:autoSpaceDN w:val="0"/>
        <w:adjustRightInd w:val="0"/>
        <w:spacing w:after="60"/>
        <w:ind w:left="284"/>
        <w:textAlignment w:val="baseline"/>
        <w:rPr>
          <w:rFonts w:asciiTheme="majorBidi" w:hAnsiTheme="majorBidi" w:cstheme="majorBidi"/>
          <w:sz w:val="22"/>
          <w:szCs w:val="22"/>
        </w:rPr>
      </w:pPr>
      <w:r w:rsidRPr="005B47B5">
        <w:rPr>
          <w:rFonts w:asciiTheme="majorBidi" w:hAnsiTheme="majorBidi" w:cstheme="majorBidi"/>
          <w:sz w:val="22"/>
          <w:szCs w:val="22"/>
        </w:rPr>
        <w:t xml:space="preserve">Programme de suivi environnemental </w:t>
      </w:r>
    </w:p>
    <w:p w14:paraId="53E735E9" w14:textId="77777777" w:rsidR="00F77AAB" w:rsidRPr="00C940E8" w:rsidRDefault="00F77AAB" w:rsidP="00F77AAB">
      <w:pPr>
        <w:pStyle w:val="Paragraphedeliste"/>
        <w:tabs>
          <w:tab w:val="left" w:pos="567"/>
        </w:tabs>
        <w:overflowPunct w:val="0"/>
        <w:autoSpaceDE w:val="0"/>
        <w:autoSpaceDN w:val="0"/>
        <w:adjustRightInd w:val="0"/>
        <w:spacing w:after="60"/>
        <w:ind w:left="567"/>
        <w:textAlignment w:val="baseline"/>
        <w:rPr>
          <w:rFonts w:asciiTheme="majorBidi" w:hAnsiTheme="majorBidi" w:cstheme="majorBidi"/>
          <w:sz w:val="22"/>
          <w:szCs w:val="22"/>
        </w:rPr>
      </w:pPr>
    </w:p>
    <w:p w14:paraId="680C1E48" w14:textId="77777777" w:rsidR="00F77AAB" w:rsidRPr="00C940E8" w:rsidRDefault="00F77AAB" w:rsidP="00F77AAB">
      <w:pPr>
        <w:rPr>
          <w:rFonts w:asciiTheme="majorBidi" w:hAnsiTheme="majorBidi" w:cstheme="majorBidi"/>
          <w:b/>
          <w:bCs/>
          <w:sz w:val="22"/>
          <w:szCs w:val="22"/>
        </w:rPr>
      </w:pPr>
      <w:r w:rsidRPr="00C940E8">
        <w:rPr>
          <w:rFonts w:asciiTheme="majorBidi" w:hAnsiTheme="majorBidi" w:cstheme="majorBidi"/>
          <w:b/>
          <w:bCs/>
          <w:sz w:val="22"/>
          <w:szCs w:val="22"/>
        </w:rPr>
        <w:t>Définition des études complémentaires</w:t>
      </w:r>
    </w:p>
    <w:p w14:paraId="33F2ACEA"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Etudes topographiques, </w:t>
      </w:r>
    </w:p>
    <w:p w14:paraId="7FE0510A"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Etudes de sols, de matériaux, </w:t>
      </w:r>
    </w:p>
    <w:p w14:paraId="5B91EA23" w14:textId="77777777" w:rsidR="00F77AAB" w:rsidRPr="00C940E8" w:rsidRDefault="00F77AAB" w:rsidP="00F77AAB">
      <w:pPr>
        <w:numPr>
          <w:ilvl w:val="0"/>
          <w:numId w:val="6"/>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Et toute autre étude nécessaire à la réalisation du projet</w:t>
      </w:r>
    </w:p>
    <w:p w14:paraId="07D02426" w14:textId="77777777" w:rsidR="00F77AAB" w:rsidRPr="00C940E8" w:rsidRDefault="00F77AAB" w:rsidP="00F77AAB">
      <w:pPr>
        <w:overflowPunct w:val="0"/>
        <w:autoSpaceDE w:val="0"/>
        <w:autoSpaceDN w:val="0"/>
        <w:adjustRightInd w:val="0"/>
        <w:spacing w:after="60"/>
        <w:ind w:left="714"/>
        <w:textAlignment w:val="baseline"/>
        <w:rPr>
          <w:rFonts w:asciiTheme="majorBidi" w:hAnsiTheme="majorBidi" w:cstheme="majorBidi"/>
          <w:sz w:val="22"/>
          <w:szCs w:val="22"/>
        </w:rPr>
      </w:pPr>
    </w:p>
    <w:p w14:paraId="57077AB4" w14:textId="77777777" w:rsidR="00F77AAB" w:rsidRPr="00C940E8" w:rsidRDefault="00F77AAB" w:rsidP="00F77AAB">
      <w:pPr>
        <w:rPr>
          <w:rFonts w:asciiTheme="majorBidi" w:hAnsiTheme="majorBidi" w:cstheme="majorBidi"/>
          <w:b/>
          <w:sz w:val="22"/>
          <w:szCs w:val="22"/>
        </w:rPr>
      </w:pPr>
      <w:r w:rsidRPr="00C940E8">
        <w:rPr>
          <w:rFonts w:asciiTheme="majorBidi" w:hAnsiTheme="majorBidi" w:cstheme="majorBidi"/>
          <w:b/>
          <w:sz w:val="22"/>
          <w:szCs w:val="22"/>
        </w:rPr>
        <w:t>Estimation financière globale du projet</w:t>
      </w:r>
    </w:p>
    <w:p w14:paraId="54FB2E5F"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L’évaluation préliminaire du projet, avec écart de +/- 10%, englobe :</w:t>
      </w:r>
    </w:p>
    <w:p w14:paraId="432ECA54"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L’estimation des coûts des études complémentaires nécessaires pour la réalisation du projet</w:t>
      </w:r>
    </w:p>
    <w:p w14:paraId="7514CDDB" w14:textId="30379E90"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des travaux de réalisation basée sur </w:t>
      </w:r>
      <w:r w:rsidR="00213A82" w:rsidRPr="00C940E8">
        <w:rPr>
          <w:rFonts w:asciiTheme="majorBidi" w:hAnsiTheme="majorBidi" w:cstheme="majorBidi"/>
          <w:sz w:val="22"/>
          <w:szCs w:val="22"/>
        </w:rPr>
        <w:t>les avants</w:t>
      </w:r>
      <w:r w:rsidRPr="00C940E8">
        <w:rPr>
          <w:rFonts w:asciiTheme="majorBidi" w:hAnsiTheme="majorBidi" w:cstheme="majorBidi"/>
          <w:sz w:val="22"/>
          <w:szCs w:val="22"/>
        </w:rPr>
        <w:t xml:space="preserve"> métrés détaillés </w:t>
      </w:r>
    </w:p>
    <w:p w14:paraId="3A2A467E"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 l’entretien et de la maintenance </w:t>
      </w:r>
    </w:p>
    <w:p w14:paraId="02DF140A" w14:textId="77777777" w:rsidR="00F77AAB" w:rsidRPr="00C940E8"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 xml:space="preserve">L’estimation des coûts des mesures d’atténuation des impacts négatifs et du programme de suivi environnemental </w:t>
      </w:r>
    </w:p>
    <w:p w14:paraId="431062F4" w14:textId="77777777" w:rsidR="00F77AAB" w:rsidRPr="005B47B5" w:rsidRDefault="00F77AAB" w:rsidP="00F77AAB">
      <w:pPr>
        <w:pStyle w:val="Paragraphedeliste"/>
        <w:numPr>
          <w:ilvl w:val="0"/>
          <w:numId w:val="9"/>
        </w:numPr>
        <w:overflowPunct w:val="0"/>
        <w:autoSpaceDE w:val="0"/>
        <w:autoSpaceDN w:val="0"/>
        <w:adjustRightInd w:val="0"/>
        <w:spacing w:after="60"/>
        <w:ind w:left="567" w:hanging="210"/>
        <w:textAlignment w:val="baseline"/>
        <w:rPr>
          <w:rFonts w:asciiTheme="majorBidi" w:hAnsiTheme="majorBidi" w:cstheme="majorBidi"/>
          <w:sz w:val="22"/>
          <w:szCs w:val="22"/>
        </w:rPr>
      </w:pPr>
      <w:r w:rsidRPr="00C940E8">
        <w:rPr>
          <w:rFonts w:asciiTheme="majorBidi" w:hAnsiTheme="majorBidi" w:cstheme="majorBidi"/>
          <w:sz w:val="22"/>
          <w:szCs w:val="22"/>
        </w:rPr>
        <w:t>L’estimation des frais de gestion du projet</w:t>
      </w:r>
    </w:p>
    <w:p w14:paraId="66B101A2" w14:textId="5F7076E4" w:rsidR="00F77AAB" w:rsidRDefault="00F77AAB" w:rsidP="00F77AAB">
      <w:pPr>
        <w:overflowPunct w:val="0"/>
        <w:autoSpaceDE w:val="0"/>
        <w:autoSpaceDN w:val="0"/>
        <w:adjustRightInd w:val="0"/>
        <w:spacing w:after="60"/>
        <w:textAlignment w:val="baseline"/>
        <w:rPr>
          <w:rFonts w:asciiTheme="majorBidi" w:hAnsiTheme="majorBidi" w:cstheme="majorBidi"/>
          <w:sz w:val="22"/>
          <w:szCs w:val="22"/>
        </w:rPr>
      </w:pPr>
      <w:r>
        <w:rPr>
          <w:rFonts w:asciiTheme="majorBidi" w:hAnsiTheme="majorBidi" w:cstheme="majorBidi"/>
          <w:sz w:val="22"/>
          <w:szCs w:val="22"/>
        </w:rPr>
        <w:t xml:space="preserve">Cette estimation financière détaillée du projet est donnée à titre indicatif, la version définitive sera élaborée une fois le projet d’exécution sera réalisé sans </w:t>
      </w:r>
      <w:r w:rsidR="00213A82">
        <w:rPr>
          <w:rFonts w:asciiTheme="majorBidi" w:hAnsiTheme="majorBidi" w:cstheme="majorBidi"/>
          <w:sz w:val="22"/>
          <w:szCs w:val="22"/>
        </w:rPr>
        <w:t>toutefois</w:t>
      </w:r>
      <w:r>
        <w:rPr>
          <w:rFonts w:asciiTheme="majorBidi" w:hAnsiTheme="majorBidi" w:cstheme="majorBidi"/>
          <w:sz w:val="22"/>
          <w:szCs w:val="22"/>
        </w:rPr>
        <w:t xml:space="preserve"> dépassé </w:t>
      </w:r>
      <w:r w:rsidR="00213A82">
        <w:rPr>
          <w:rFonts w:asciiTheme="majorBidi" w:hAnsiTheme="majorBidi" w:cstheme="majorBidi"/>
          <w:sz w:val="22"/>
          <w:szCs w:val="22"/>
        </w:rPr>
        <w:t>le coût global</w:t>
      </w:r>
      <w:r>
        <w:rPr>
          <w:rFonts w:asciiTheme="majorBidi" w:hAnsiTheme="majorBidi" w:cstheme="majorBidi"/>
          <w:sz w:val="22"/>
          <w:szCs w:val="22"/>
        </w:rPr>
        <w:t xml:space="preserve"> du projet.  </w:t>
      </w:r>
    </w:p>
    <w:p w14:paraId="2F989046" w14:textId="77777777" w:rsidR="00F77AAB" w:rsidRPr="00C940E8" w:rsidRDefault="00F77AAB" w:rsidP="00F77AAB">
      <w:pPr>
        <w:overflowPunct w:val="0"/>
        <w:autoSpaceDE w:val="0"/>
        <w:autoSpaceDN w:val="0"/>
        <w:adjustRightInd w:val="0"/>
        <w:spacing w:after="60"/>
        <w:textAlignment w:val="baseline"/>
        <w:rPr>
          <w:rFonts w:asciiTheme="majorBidi" w:hAnsiTheme="majorBidi" w:cstheme="majorBidi"/>
          <w:sz w:val="22"/>
          <w:szCs w:val="22"/>
        </w:rPr>
      </w:pPr>
    </w:p>
    <w:p w14:paraId="0AE3A0E7" w14:textId="77777777" w:rsidR="00F77AAB" w:rsidRPr="00C940E8" w:rsidRDefault="00F77AAB" w:rsidP="00F77AAB">
      <w:pPr>
        <w:rPr>
          <w:rFonts w:asciiTheme="majorBidi" w:hAnsiTheme="majorBidi" w:cstheme="majorBidi"/>
          <w:b/>
          <w:sz w:val="22"/>
          <w:szCs w:val="22"/>
        </w:rPr>
      </w:pPr>
      <w:r w:rsidRPr="00C940E8">
        <w:rPr>
          <w:rFonts w:asciiTheme="majorBidi" w:hAnsiTheme="majorBidi" w:cstheme="majorBidi"/>
          <w:b/>
          <w:sz w:val="22"/>
          <w:szCs w:val="22"/>
        </w:rPr>
        <w:t>Planning général</w:t>
      </w:r>
    </w:p>
    <w:p w14:paraId="59A07EBB" w14:textId="77777777" w:rsidR="00F77AAB" w:rsidRPr="00C940E8" w:rsidRDefault="00F77AAB" w:rsidP="00F77AAB">
      <w:pPr>
        <w:rPr>
          <w:rFonts w:asciiTheme="majorBidi" w:hAnsiTheme="majorBidi" w:cstheme="majorBidi"/>
          <w:sz w:val="22"/>
          <w:szCs w:val="22"/>
        </w:rPr>
      </w:pPr>
      <w:r w:rsidRPr="00C940E8">
        <w:rPr>
          <w:rFonts w:asciiTheme="majorBidi" w:hAnsiTheme="majorBidi" w:cstheme="majorBidi"/>
          <w:sz w:val="22"/>
          <w:szCs w:val="22"/>
        </w:rPr>
        <w:t>L’étude d’avant-projet sommaire proposera un calendrier approprié :</w:t>
      </w:r>
    </w:p>
    <w:p w14:paraId="7D2AAA57" w14:textId="7928EA2A" w:rsidR="00F77AAB" w:rsidRPr="00C940E8" w:rsidRDefault="00213A82" w:rsidP="00F77AAB">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les études futures nécessaires : études complémentaires (topographiques, géotechniques, de matériaux) ainsi que les études de l’avant-projet détaillé et de l’établissement des dossiers de consultation des entreprises. </w:t>
      </w:r>
    </w:p>
    <w:p w14:paraId="68D5C6B6" w14:textId="3A80757A" w:rsidR="00F77AAB" w:rsidRPr="00C940E8" w:rsidRDefault="00213A82" w:rsidP="00F77AAB">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les procédures nécessaires pour assurer et contractualiser la réalisation des mesures</w:t>
      </w:r>
    </w:p>
    <w:p w14:paraId="0B5C677F" w14:textId="4C0CEF36" w:rsidR="005B6662" w:rsidRPr="00213A82" w:rsidRDefault="00213A82" w:rsidP="00213A82">
      <w:pPr>
        <w:numPr>
          <w:ilvl w:val="0"/>
          <w:numId w:val="10"/>
        </w:numPr>
        <w:overflowPunct w:val="0"/>
        <w:autoSpaceDE w:val="0"/>
        <w:autoSpaceDN w:val="0"/>
        <w:adjustRightInd w:val="0"/>
        <w:spacing w:after="60"/>
        <w:ind w:left="714" w:hanging="357"/>
        <w:textAlignment w:val="baseline"/>
        <w:rPr>
          <w:rFonts w:asciiTheme="majorBidi" w:hAnsiTheme="majorBidi" w:cstheme="majorBidi"/>
          <w:sz w:val="22"/>
          <w:szCs w:val="22"/>
        </w:rPr>
      </w:pPr>
      <w:r w:rsidRPr="00C940E8">
        <w:rPr>
          <w:rFonts w:asciiTheme="majorBidi" w:hAnsiTheme="majorBidi" w:cstheme="majorBidi"/>
          <w:sz w:val="22"/>
          <w:szCs w:val="22"/>
        </w:rPr>
        <w:t>Pour</w:t>
      </w:r>
      <w:r w:rsidR="00F77AAB" w:rsidRPr="00C940E8">
        <w:rPr>
          <w:rFonts w:asciiTheme="majorBidi" w:hAnsiTheme="majorBidi" w:cstheme="majorBidi"/>
          <w:sz w:val="22"/>
          <w:szCs w:val="22"/>
        </w:rPr>
        <w:t xml:space="preserve"> la réalisation des travaux des mesures </w:t>
      </w:r>
    </w:p>
    <w:sectPr w:rsidR="005B6662" w:rsidRPr="00213A82" w:rsidSect="006B237A">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roman"/>
    <w:notTrueType/>
    <w:pitch w:val="default"/>
    <w:sig w:usb0="00000003" w:usb1="00000000" w:usb2="00000000" w:usb3="00000000" w:csb0="00000001"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D6F0C99"/>
    <w:multiLevelType w:val="hybridMultilevel"/>
    <w:tmpl w:val="BABC770E"/>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35995"/>
    <w:multiLevelType w:val="hybridMultilevel"/>
    <w:tmpl w:val="CEECBA8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B3AED"/>
    <w:multiLevelType w:val="hybridMultilevel"/>
    <w:tmpl w:val="CC986A6A"/>
    <w:lvl w:ilvl="0" w:tplc="6918447E">
      <w:start w:val="2"/>
      <w:numFmt w:val="bullet"/>
      <w:lvlText w:val="-"/>
      <w:lvlJc w:val="left"/>
      <w:pPr>
        <w:ind w:left="720" w:hanging="360"/>
      </w:pPr>
      <w:rPr>
        <w:rFonts w:ascii="Eras Medium ITC" w:hAnsi="Eras Medium ITC" w:cstheme="minorBidi"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1D0E32"/>
    <w:multiLevelType w:val="hybridMultilevel"/>
    <w:tmpl w:val="92848076"/>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22C37"/>
    <w:multiLevelType w:val="hybridMultilevel"/>
    <w:tmpl w:val="EE4EAD6C"/>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743ABA"/>
    <w:multiLevelType w:val="hybridMultilevel"/>
    <w:tmpl w:val="AE0EEC48"/>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28416E5"/>
    <w:multiLevelType w:val="hybridMultilevel"/>
    <w:tmpl w:val="0AFE054A"/>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AD16A40"/>
    <w:multiLevelType w:val="hybridMultilevel"/>
    <w:tmpl w:val="1C66CAC8"/>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EA2558B"/>
    <w:multiLevelType w:val="hybridMultilevel"/>
    <w:tmpl w:val="169CD744"/>
    <w:lvl w:ilvl="0" w:tplc="36D27A52">
      <w:start w:val="1"/>
      <w:numFmt w:val="bullet"/>
      <w:lvlText w:val=""/>
      <w:lvlJc w:val="left"/>
      <w:pPr>
        <w:ind w:left="720" w:hanging="360"/>
      </w:pPr>
      <w:rPr>
        <w:rFonts w:ascii="Symbol" w:hAnsi="Symbol" w:hint="default"/>
        <w:color w:val="1F3864" w:themeColor="accent1"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2D57F24"/>
    <w:multiLevelType w:val="hybridMultilevel"/>
    <w:tmpl w:val="D6BA5316"/>
    <w:lvl w:ilvl="0" w:tplc="6918447E">
      <w:start w:val="2"/>
      <w:numFmt w:val="bullet"/>
      <w:lvlText w:val="-"/>
      <w:lvlJc w:val="left"/>
      <w:pPr>
        <w:ind w:left="107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86337D"/>
    <w:multiLevelType w:val="hybridMultilevel"/>
    <w:tmpl w:val="DAB4A362"/>
    <w:lvl w:ilvl="0" w:tplc="6918447E">
      <w:start w:val="2"/>
      <w:numFmt w:val="bullet"/>
      <w:lvlText w:val="-"/>
      <w:lvlJc w:val="left"/>
      <w:pPr>
        <w:ind w:left="720" w:hanging="360"/>
      </w:pPr>
      <w:rPr>
        <w:rFonts w:ascii="Eras Medium ITC" w:hAnsi="Eras Medium IT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01767"/>
    <w:multiLevelType w:val="hybridMultilevel"/>
    <w:tmpl w:val="DA66F9E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689A26BA"/>
    <w:multiLevelType w:val="multilevel"/>
    <w:tmpl w:val="53F42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75" w:hanging="37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4"/>
  </w:num>
  <w:num w:numId="4">
    <w:abstractNumId w:val="0"/>
  </w:num>
  <w:num w:numId="5">
    <w:abstractNumId w:val="6"/>
  </w:num>
  <w:num w:numId="6">
    <w:abstractNumId w:val="9"/>
  </w:num>
  <w:num w:numId="7">
    <w:abstractNumId w:val="1"/>
  </w:num>
  <w:num w:numId="8">
    <w:abstractNumId w:val="12"/>
  </w:num>
  <w:num w:numId="9">
    <w:abstractNumId w:val="3"/>
  </w:num>
  <w:num w:numId="10">
    <w:abstractNumId w:val="10"/>
  </w:num>
  <w:num w:numId="11">
    <w:abstractNumId w:val="5"/>
  </w:num>
  <w:num w:numId="12">
    <w:abstractNumId w:val="1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07"/>
    <w:rsid w:val="000A3069"/>
    <w:rsid w:val="00213A82"/>
    <w:rsid w:val="003D686A"/>
    <w:rsid w:val="005B6662"/>
    <w:rsid w:val="006B237A"/>
    <w:rsid w:val="00877AE2"/>
    <w:rsid w:val="00F77AAB"/>
    <w:rsid w:val="00FA290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D688"/>
  <w15:chartTrackingRefBased/>
  <w15:docId w15:val="{CDBC6C64-37D0-44FC-8713-5C33E783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37A"/>
    <w:pPr>
      <w:spacing w:after="120" w:line="240" w:lineRule="auto"/>
      <w:jc w:val="both"/>
    </w:pPr>
    <w:rPr>
      <w:rFonts w:eastAsiaTheme="minorEastAsia"/>
      <w:sz w:val="24"/>
      <w:szCs w:val="24"/>
      <w:lang w:eastAsia="fr-FR"/>
    </w:rPr>
  </w:style>
  <w:style w:type="paragraph" w:styleId="Titre3">
    <w:name w:val="heading 3"/>
    <w:basedOn w:val="Normal"/>
    <w:next w:val="Normal"/>
    <w:link w:val="Titre3Car"/>
    <w:unhideWhenUsed/>
    <w:qFormat/>
    <w:rsid w:val="006B237A"/>
    <w:pPr>
      <w:keepNext/>
      <w:spacing w:before="240" w:after="60" w:line="259" w:lineRule="auto"/>
      <w:jc w:val="left"/>
      <w:outlineLvl w:val="2"/>
    </w:pPr>
    <w:rPr>
      <w:rFonts w:ascii="Times" w:eastAsia="Times New Roman" w:hAnsi="Times" w:cs="Times New Roman"/>
      <w:b/>
      <w:bCs/>
      <w:color w:val="428E73"/>
      <w:sz w:val="28"/>
      <w:szCs w:val="28"/>
      <w:lang w:val="en-US" w:eastAsia="en-US" w:bidi="en-US"/>
    </w:rPr>
  </w:style>
  <w:style w:type="paragraph" w:styleId="Titre4">
    <w:name w:val="heading 4"/>
    <w:basedOn w:val="Normal"/>
    <w:next w:val="Normal"/>
    <w:link w:val="Titre4Car"/>
    <w:uiPriority w:val="9"/>
    <w:semiHidden/>
    <w:unhideWhenUsed/>
    <w:qFormat/>
    <w:rsid w:val="00F77AA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6B237A"/>
    <w:rPr>
      <w:rFonts w:ascii="Times" w:eastAsia="Times New Roman" w:hAnsi="Times" w:cs="Times New Roman"/>
      <w:b/>
      <w:bCs/>
      <w:color w:val="428E73"/>
      <w:sz w:val="28"/>
      <w:szCs w:val="28"/>
      <w:lang w:val="en-US" w:bidi="en-US"/>
    </w:rPr>
  </w:style>
  <w:style w:type="paragraph" w:customStyle="1" w:styleId="Default">
    <w:name w:val="Default"/>
    <w:rsid w:val="006B237A"/>
    <w:pPr>
      <w:widowControl w:val="0"/>
      <w:autoSpaceDE w:val="0"/>
      <w:autoSpaceDN w:val="0"/>
      <w:adjustRightInd w:val="0"/>
      <w:spacing w:after="120" w:line="240" w:lineRule="auto"/>
      <w:jc w:val="both"/>
    </w:pPr>
    <w:rPr>
      <w:rFonts w:ascii="Times" w:eastAsia="Times New Roman" w:hAnsi="Times" w:cs="Times"/>
      <w:color w:val="000000"/>
      <w:sz w:val="24"/>
      <w:szCs w:val="24"/>
      <w:lang w:val="en-US" w:bidi="en-US"/>
    </w:rPr>
  </w:style>
  <w:style w:type="paragraph" w:styleId="Paragraphedeliste">
    <w:name w:val="List Paragraph"/>
    <w:aliases w:val="References A,List Paragraph (numbered (a)),List Paragraph1,Numbered List Paragraph,Main numbered paragraph,List Paragraph Char Char Char,Use Case List Paragraph,List Paragraph2,List Bullet Mary,Bullets,List Bullet-OpsManual,lp1,列出段落"/>
    <w:basedOn w:val="Normal"/>
    <w:link w:val="ParagraphedelisteCar"/>
    <w:uiPriority w:val="34"/>
    <w:qFormat/>
    <w:rsid w:val="006B237A"/>
    <w:pPr>
      <w:ind w:left="720"/>
      <w:contextualSpacing/>
    </w:pPr>
  </w:style>
  <w:style w:type="paragraph" w:customStyle="1" w:styleId="CM65">
    <w:name w:val="CM65"/>
    <w:basedOn w:val="Default"/>
    <w:next w:val="Default"/>
    <w:rsid w:val="006B237A"/>
    <w:rPr>
      <w:color w:val="auto"/>
    </w:rPr>
  </w:style>
  <w:style w:type="paragraph" w:customStyle="1" w:styleId="TBLCOL">
    <w:name w:val="*TBL_COL"/>
    <w:basedOn w:val="Normal"/>
    <w:rsid w:val="006B237A"/>
    <w:pPr>
      <w:widowControl w:val="0"/>
      <w:suppressAutoHyphens/>
      <w:autoSpaceDE w:val="0"/>
      <w:autoSpaceDN w:val="0"/>
      <w:adjustRightInd w:val="0"/>
      <w:spacing w:after="0" w:line="220" w:lineRule="atLeast"/>
      <w:jc w:val="left"/>
      <w:textAlignment w:val="center"/>
    </w:pPr>
    <w:rPr>
      <w:rFonts w:ascii="Palatino-Bold" w:eastAsia="Times New Roman" w:hAnsi="Palatino-Bold" w:cs="Palatino-Bold"/>
      <w:b/>
      <w:bCs/>
      <w:color w:val="FFFFFF"/>
      <w:sz w:val="18"/>
      <w:szCs w:val="18"/>
      <w:lang w:eastAsia="en-US" w:bidi="en-US"/>
    </w:rPr>
  </w:style>
  <w:style w:type="paragraph" w:customStyle="1" w:styleId="TBL">
    <w:name w:val="*TBL"/>
    <w:basedOn w:val="Normal"/>
    <w:rsid w:val="006B237A"/>
    <w:pPr>
      <w:widowControl w:val="0"/>
      <w:suppressAutoHyphens/>
      <w:autoSpaceDE w:val="0"/>
      <w:autoSpaceDN w:val="0"/>
      <w:adjustRightInd w:val="0"/>
      <w:spacing w:after="0" w:line="220" w:lineRule="atLeast"/>
      <w:jc w:val="left"/>
      <w:textAlignment w:val="center"/>
    </w:pPr>
    <w:rPr>
      <w:rFonts w:ascii="Palatino-Roman" w:eastAsia="Times New Roman" w:hAnsi="Palatino-Roman" w:cs="Palatino-Roman"/>
      <w:color w:val="000000"/>
      <w:sz w:val="18"/>
      <w:szCs w:val="18"/>
      <w:lang w:eastAsia="en-US" w:bidi="en-US"/>
    </w:rPr>
  </w:style>
  <w:style w:type="character" w:customStyle="1" w:styleId="BOLDITALIC">
    <w:name w:val="*BOLD ITALIC"/>
    <w:rsid w:val="006B237A"/>
    <w:rPr>
      <w:b/>
      <w:bCs/>
      <w:i/>
      <w:iCs/>
      <w:lang w:val="fr-FR"/>
    </w:rPr>
  </w:style>
  <w:style w:type="paragraph" w:customStyle="1" w:styleId="NoParagraphStyle">
    <w:name w:val="[No Paragraph Style]"/>
    <w:rsid w:val="006B237A"/>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US" w:bidi="en-US"/>
    </w:rPr>
  </w:style>
  <w:style w:type="paragraph" w:customStyle="1" w:styleId="TBLBL">
    <w:name w:val="*TBL_BL"/>
    <w:basedOn w:val="TBL"/>
    <w:rsid w:val="006B237A"/>
    <w:pPr>
      <w:ind w:left="180" w:hanging="180"/>
    </w:pPr>
  </w:style>
  <w:style w:type="paragraph" w:customStyle="1" w:styleId="CM52">
    <w:name w:val="CM52"/>
    <w:basedOn w:val="Default"/>
    <w:next w:val="Default"/>
    <w:rsid w:val="006B237A"/>
    <w:pPr>
      <w:spacing w:after="0" w:line="200" w:lineRule="atLeast"/>
      <w:jc w:val="left"/>
    </w:pPr>
    <w:rPr>
      <w:color w:val="auto"/>
    </w:rPr>
  </w:style>
  <w:style w:type="character" w:customStyle="1" w:styleId="ParagraphedelisteCar">
    <w:name w:val="Paragraphe de liste Car"/>
    <w:aliases w:val="References A Car,List Paragraph (numbered (a)) Car,List Paragraph1 Car,Numbered List Paragraph Car,Main numbered paragraph Car,List Paragraph Char Char Char Car,Use Case List Paragraph Car,List Paragraph2 Car,List Bullet Mary Car"/>
    <w:link w:val="Paragraphedeliste"/>
    <w:rsid w:val="006B237A"/>
    <w:rPr>
      <w:rFonts w:eastAsiaTheme="minorEastAsia"/>
      <w:sz w:val="24"/>
      <w:szCs w:val="24"/>
      <w:lang w:eastAsia="fr-FR"/>
    </w:rPr>
  </w:style>
  <w:style w:type="character" w:customStyle="1" w:styleId="Titre4Car">
    <w:name w:val="Titre 4 Car"/>
    <w:basedOn w:val="Policepardfaut"/>
    <w:link w:val="Titre4"/>
    <w:uiPriority w:val="9"/>
    <w:semiHidden/>
    <w:rsid w:val="00F77AAB"/>
    <w:rPr>
      <w:rFonts w:asciiTheme="majorHAnsi" w:eastAsiaTheme="majorEastAsia" w:hAnsiTheme="majorHAnsi" w:cstheme="majorBidi"/>
      <w:i/>
      <w:iCs/>
      <w:color w:val="2F5496" w:themeColor="accent1" w:themeShade="B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2042</Words>
  <Characters>11234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 2</dc:creator>
  <cp:keywords/>
  <dc:description/>
  <cp:lastModifiedBy>hp</cp:lastModifiedBy>
  <cp:revision>5</cp:revision>
  <dcterms:created xsi:type="dcterms:W3CDTF">2020-01-08T14:38:00Z</dcterms:created>
  <dcterms:modified xsi:type="dcterms:W3CDTF">2021-11-29T21:33:00Z</dcterms:modified>
</cp:coreProperties>
</file>